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73AE" w14:textId="77777777" w:rsidR="004E3C48" w:rsidRDefault="004E3C48" w:rsidP="004E3C48">
      <w:pPr>
        <w:jc w:val="center"/>
        <w:rPr>
          <w:rFonts w:ascii="Times New Roman" w:hAnsi="Times New Roman"/>
          <w:b/>
          <w:sz w:val="28"/>
          <w:szCs w:val="28"/>
        </w:rPr>
      </w:pPr>
      <w:r>
        <w:rPr>
          <w:rFonts w:ascii="Times New Roman" w:hAnsi="Times New Roman"/>
          <w:b/>
          <w:sz w:val="28"/>
          <w:szCs w:val="28"/>
        </w:rPr>
        <w:t xml:space="preserve">Муниципальное дошкольное образовательное бюджетное учреждение </w:t>
      </w:r>
    </w:p>
    <w:p w14:paraId="3F2A97BA" w14:textId="77777777" w:rsidR="004E3C48" w:rsidRDefault="004E3C48" w:rsidP="004E3C48">
      <w:pPr>
        <w:jc w:val="center"/>
        <w:rPr>
          <w:rFonts w:ascii="Times New Roman" w:hAnsi="Times New Roman"/>
          <w:b/>
          <w:sz w:val="28"/>
          <w:szCs w:val="28"/>
        </w:rPr>
      </w:pPr>
      <w:r>
        <w:rPr>
          <w:rFonts w:ascii="Times New Roman" w:hAnsi="Times New Roman"/>
          <w:b/>
          <w:sz w:val="28"/>
          <w:szCs w:val="28"/>
        </w:rPr>
        <w:t>«Детский сад общеразвивающего вида № 9 «Ёлочка»</w:t>
      </w:r>
    </w:p>
    <w:p w14:paraId="600B9947" w14:textId="77777777" w:rsidR="004E3C48" w:rsidRDefault="004E3C48" w:rsidP="004E3C48">
      <w:pPr>
        <w:jc w:val="center"/>
        <w:rPr>
          <w:rFonts w:ascii="Times New Roman" w:hAnsi="Times New Roman"/>
          <w:b/>
          <w:sz w:val="28"/>
          <w:szCs w:val="28"/>
        </w:rPr>
      </w:pPr>
      <w:r>
        <w:rPr>
          <w:rFonts w:ascii="Times New Roman" w:hAnsi="Times New Roman"/>
          <w:b/>
          <w:sz w:val="28"/>
          <w:szCs w:val="28"/>
        </w:rPr>
        <w:t xml:space="preserve"> Арсеньевского городского округа</w:t>
      </w:r>
    </w:p>
    <w:p w14:paraId="38042969" w14:textId="77777777" w:rsidR="004E3C48" w:rsidRDefault="004E3C48" w:rsidP="004E3C48">
      <w:pPr>
        <w:jc w:val="center"/>
        <w:rPr>
          <w:rFonts w:ascii="Times New Roman" w:hAnsi="Times New Roman"/>
          <w:b/>
          <w:sz w:val="28"/>
          <w:szCs w:val="28"/>
        </w:rPr>
      </w:pPr>
    </w:p>
    <w:p w14:paraId="61F5372E" w14:textId="77777777" w:rsidR="002E64B0" w:rsidRPr="0041615D" w:rsidRDefault="002E64B0" w:rsidP="002E64B0">
      <w:pPr>
        <w:rPr>
          <w:rFonts w:ascii="Times New Roman" w:hAnsi="Times New Roman" w:cs="Times New Roman"/>
          <w:b/>
          <w:i/>
          <w:noProof/>
          <w:sz w:val="28"/>
          <w:szCs w:val="28"/>
          <w:lang w:eastAsia="ru-RU"/>
        </w:rPr>
      </w:pPr>
    </w:p>
    <w:p w14:paraId="7ED21463" w14:textId="77777777" w:rsidR="002E64B0" w:rsidRDefault="002E64B0" w:rsidP="004E3C48">
      <w:pPr>
        <w:rPr>
          <w:rFonts w:ascii="Times New Roman" w:hAnsi="Times New Roman" w:cs="Times New Roman"/>
          <w:b/>
          <w:i/>
          <w:noProof/>
          <w:sz w:val="36"/>
          <w:szCs w:val="36"/>
          <w:lang w:eastAsia="ru-RU"/>
        </w:rPr>
      </w:pPr>
    </w:p>
    <w:p w14:paraId="5C651106" w14:textId="77777777" w:rsidR="002E64B0" w:rsidRDefault="009A5B1B" w:rsidP="002E64B0">
      <w:pPr>
        <w:jc w:val="center"/>
        <w:rPr>
          <w:rFonts w:ascii="Times New Roman" w:hAnsi="Times New Roman" w:cs="Times New Roman"/>
          <w:b/>
          <w:i/>
          <w:noProof/>
          <w:sz w:val="36"/>
          <w:szCs w:val="36"/>
          <w:lang w:eastAsia="ru-RU"/>
        </w:rPr>
      </w:pPr>
      <w:r>
        <w:rPr>
          <w:rFonts w:ascii="Times New Roman" w:hAnsi="Times New Roman" w:cs="Times New Roman"/>
          <w:b/>
          <w:i/>
          <w:noProof/>
          <w:sz w:val="36"/>
          <w:szCs w:val="36"/>
          <w:lang w:eastAsia="ru-RU"/>
        </w:rPr>
        <w:t xml:space="preserve">Дополнительно образоательная </w:t>
      </w:r>
    </w:p>
    <w:p w14:paraId="2C4B0526" w14:textId="77777777" w:rsidR="002E64B0" w:rsidRPr="0032295B" w:rsidRDefault="002E64B0" w:rsidP="002E64B0">
      <w:pPr>
        <w:jc w:val="center"/>
        <w:rPr>
          <w:rFonts w:ascii="Times New Roman" w:hAnsi="Times New Roman" w:cs="Times New Roman"/>
          <w:noProof/>
          <w:sz w:val="36"/>
          <w:szCs w:val="36"/>
          <w:lang w:eastAsia="ru-RU"/>
        </w:rPr>
      </w:pPr>
      <w:r w:rsidRPr="0032295B">
        <w:rPr>
          <w:rFonts w:ascii="Times New Roman" w:hAnsi="Times New Roman" w:cs="Times New Roman"/>
          <w:b/>
          <w:i/>
          <w:noProof/>
          <w:sz w:val="36"/>
          <w:szCs w:val="36"/>
          <w:lang w:eastAsia="ru-RU"/>
        </w:rPr>
        <w:t>ПРОГРАММА КРУЖКА</w:t>
      </w:r>
    </w:p>
    <w:p w14:paraId="551140D8" w14:textId="2FFC4EF3" w:rsidR="002E64B0" w:rsidRDefault="002E64B0" w:rsidP="002E64B0">
      <w:pPr>
        <w:jc w:val="center"/>
        <w:rPr>
          <w:b/>
          <w:bCs/>
          <w:i/>
          <w:iCs/>
          <w:color w:val="00000A"/>
          <w:sz w:val="56"/>
          <w:szCs w:val="56"/>
          <w:shd w:val="clear" w:color="auto" w:fill="FFFFFF"/>
        </w:rPr>
      </w:pPr>
      <w:r>
        <w:rPr>
          <w:b/>
          <w:bCs/>
          <w:i/>
          <w:iCs/>
          <w:color w:val="00000A"/>
          <w:sz w:val="56"/>
          <w:szCs w:val="56"/>
          <w:shd w:val="clear" w:color="auto" w:fill="FFFFFF"/>
        </w:rPr>
        <w:t>«</w:t>
      </w:r>
      <w:r w:rsidR="004E3C48">
        <w:rPr>
          <w:b/>
          <w:bCs/>
          <w:i/>
          <w:iCs/>
          <w:color w:val="00000A"/>
          <w:sz w:val="56"/>
          <w:szCs w:val="56"/>
          <w:shd w:val="clear" w:color="auto" w:fill="FFFFFF"/>
        </w:rPr>
        <w:t>Говорушки</w:t>
      </w:r>
      <w:r>
        <w:rPr>
          <w:b/>
          <w:bCs/>
          <w:i/>
          <w:iCs/>
          <w:color w:val="00000A"/>
          <w:sz w:val="56"/>
          <w:szCs w:val="56"/>
          <w:shd w:val="clear" w:color="auto" w:fill="FFFFFF"/>
        </w:rPr>
        <w:t>»</w:t>
      </w:r>
    </w:p>
    <w:p w14:paraId="11F18799" w14:textId="77777777" w:rsidR="002E64B0" w:rsidRPr="0032295B" w:rsidRDefault="002E64B0" w:rsidP="002E64B0">
      <w:pPr>
        <w:jc w:val="center"/>
        <w:rPr>
          <w:rFonts w:ascii="Times New Roman" w:hAnsi="Times New Roman" w:cs="Times New Roman"/>
          <w:b/>
          <w:noProof/>
          <w:sz w:val="36"/>
          <w:szCs w:val="36"/>
          <w:lang w:eastAsia="ru-RU"/>
        </w:rPr>
      </w:pPr>
      <w:r>
        <w:rPr>
          <w:rFonts w:ascii="Times New Roman" w:hAnsi="Times New Roman" w:cs="Times New Roman"/>
          <w:b/>
          <w:noProof/>
          <w:sz w:val="36"/>
          <w:szCs w:val="36"/>
          <w:lang w:eastAsia="ru-RU"/>
        </w:rPr>
        <w:t>для средней группы</w:t>
      </w:r>
    </w:p>
    <w:p w14:paraId="79EBA5FC" w14:textId="77777777" w:rsidR="002E64B0" w:rsidRPr="0041615D" w:rsidRDefault="002E64B0" w:rsidP="002E64B0">
      <w:pPr>
        <w:jc w:val="center"/>
        <w:rPr>
          <w:rFonts w:ascii="Times New Roman" w:hAnsi="Times New Roman" w:cs="Times New Roman"/>
          <w:b/>
          <w:noProof/>
          <w:sz w:val="28"/>
          <w:szCs w:val="28"/>
          <w:lang w:eastAsia="ru-RU"/>
        </w:rPr>
      </w:pPr>
    </w:p>
    <w:p w14:paraId="604BB798" w14:textId="77777777" w:rsidR="002E64B0" w:rsidRPr="0041615D" w:rsidRDefault="002E64B0" w:rsidP="002E64B0">
      <w:pPr>
        <w:jc w:val="center"/>
        <w:rPr>
          <w:rFonts w:ascii="Times New Roman" w:hAnsi="Times New Roman" w:cs="Times New Roman"/>
          <w:b/>
          <w:noProof/>
          <w:sz w:val="28"/>
          <w:szCs w:val="28"/>
          <w:lang w:eastAsia="ru-RU"/>
        </w:rPr>
      </w:pPr>
    </w:p>
    <w:p w14:paraId="53CF3695" w14:textId="77777777" w:rsidR="002E64B0" w:rsidRPr="0041615D" w:rsidRDefault="002E64B0" w:rsidP="002E64B0">
      <w:pPr>
        <w:jc w:val="center"/>
        <w:rPr>
          <w:rFonts w:ascii="Times New Roman" w:hAnsi="Times New Roman" w:cs="Times New Roman"/>
          <w:b/>
          <w:noProof/>
          <w:sz w:val="28"/>
          <w:szCs w:val="28"/>
          <w:lang w:eastAsia="ru-RU"/>
        </w:rPr>
      </w:pPr>
    </w:p>
    <w:p w14:paraId="4F6DCF57" w14:textId="77777777" w:rsidR="002E64B0" w:rsidRPr="0041615D" w:rsidRDefault="002E64B0" w:rsidP="002E64B0">
      <w:pPr>
        <w:ind w:left="1416"/>
        <w:jc w:val="center"/>
        <w:rPr>
          <w:rFonts w:ascii="Times New Roman" w:hAnsi="Times New Roman" w:cs="Times New Roman"/>
          <w:b/>
          <w:noProof/>
          <w:sz w:val="28"/>
          <w:szCs w:val="28"/>
          <w:lang w:eastAsia="ru-RU"/>
        </w:rPr>
      </w:pPr>
    </w:p>
    <w:p w14:paraId="42B814F2" w14:textId="77777777" w:rsidR="002E64B0" w:rsidRPr="0041615D" w:rsidRDefault="002E64B0" w:rsidP="002E64B0">
      <w:pPr>
        <w:ind w:left="1416"/>
        <w:jc w:val="center"/>
        <w:rPr>
          <w:rFonts w:ascii="Times New Roman" w:hAnsi="Times New Roman" w:cs="Times New Roman"/>
          <w:b/>
          <w:noProof/>
          <w:sz w:val="28"/>
          <w:szCs w:val="28"/>
          <w:lang w:eastAsia="ru-RU"/>
        </w:rPr>
      </w:pPr>
    </w:p>
    <w:p w14:paraId="2B0867AD" w14:textId="77777777" w:rsidR="002E64B0" w:rsidRDefault="002E64B0" w:rsidP="002E64B0">
      <w:pPr>
        <w:rPr>
          <w:rFonts w:ascii="Times New Roman" w:hAnsi="Times New Roman" w:cs="Times New Roman"/>
          <w:b/>
          <w:noProof/>
          <w:sz w:val="28"/>
          <w:szCs w:val="28"/>
          <w:lang w:eastAsia="ru-RU"/>
        </w:rPr>
      </w:pPr>
    </w:p>
    <w:p w14:paraId="7C7E1091" w14:textId="77777777" w:rsidR="002E64B0" w:rsidRDefault="002E64B0" w:rsidP="002E64B0">
      <w:pPr>
        <w:ind w:left="4248"/>
        <w:jc w:val="center"/>
        <w:rPr>
          <w:rFonts w:ascii="Times New Roman" w:hAnsi="Times New Roman" w:cs="Times New Roman"/>
          <w:b/>
          <w:noProof/>
          <w:sz w:val="28"/>
          <w:szCs w:val="28"/>
          <w:lang w:eastAsia="ru-RU"/>
        </w:rPr>
      </w:pPr>
    </w:p>
    <w:p w14:paraId="0B4E77C6" w14:textId="77777777" w:rsidR="002E64B0" w:rsidRDefault="002E64B0" w:rsidP="002E64B0">
      <w:pPr>
        <w:jc w:val="center"/>
        <w:rPr>
          <w:rFonts w:ascii="Times New Roman" w:hAnsi="Times New Roman" w:cs="Times New Roman"/>
          <w:b/>
          <w:noProof/>
          <w:sz w:val="28"/>
          <w:szCs w:val="28"/>
          <w:lang w:eastAsia="ru-RU"/>
        </w:rPr>
      </w:pPr>
    </w:p>
    <w:p w14:paraId="5C55AC63" w14:textId="77777777" w:rsidR="002E64B0" w:rsidRDefault="002E64B0" w:rsidP="002E64B0">
      <w:pPr>
        <w:jc w:val="center"/>
        <w:rPr>
          <w:rFonts w:ascii="Times New Roman" w:hAnsi="Times New Roman" w:cs="Times New Roman"/>
          <w:b/>
          <w:noProof/>
          <w:sz w:val="28"/>
          <w:szCs w:val="28"/>
          <w:lang w:eastAsia="ru-RU"/>
        </w:rPr>
      </w:pPr>
    </w:p>
    <w:p w14:paraId="5DC33A6A" w14:textId="77777777" w:rsidR="002E64B0" w:rsidRDefault="002E64B0" w:rsidP="002E64B0">
      <w:pPr>
        <w:jc w:val="center"/>
        <w:rPr>
          <w:rFonts w:ascii="Times New Roman" w:hAnsi="Times New Roman" w:cs="Times New Roman"/>
          <w:b/>
          <w:noProof/>
          <w:sz w:val="28"/>
          <w:szCs w:val="28"/>
          <w:lang w:eastAsia="ru-RU"/>
        </w:rPr>
      </w:pPr>
    </w:p>
    <w:p w14:paraId="25A4D64B" w14:textId="77777777" w:rsidR="009A5B1B" w:rsidRDefault="009A5B1B" w:rsidP="002E64B0">
      <w:pPr>
        <w:jc w:val="center"/>
        <w:rPr>
          <w:rFonts w:ascii="Times New Roman" w:hAnsi="Times New Roman" w:cs="Times New Roman"/>
          <w:b/>
          <w:noProof/>
          <w:sz w:val="28"/>
          <w:szCs w:val="28"/>
          <w:lang w:eastAsia="ru-RU"/>
        </w:rPr>
      </w:pPr>
    </w:p>
    <w:p w14:paraId="3FBDB04C" w14:textId="77777777" w:rsidR="002E64B0" w:rsidRDefault="002E64B0" w:rsidP="002E64B0">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20</w:t>
      </w:r>
      <w:r w:rsidR="009A5B1B">
        <w:rPr>
          <w:rFonts w:ascii="Times New Roman" w:hAnsi="Times New Roman" w:cs="Times New Roman"/>
          <w:b/>
          <w:noProof/>
          <w:sz w:val="28"/>
          <w:szCs w:val="28"/>
          <w:lang w:eastAsia="ru-RU"/>
        </w:rPr>
        <w:t>20</w:t>
      </w:r>
      <w:r>
        <w:rPr>
          <w:rFonts w:ascii="Times New Roman" w:hAnsi="Times New Roman" w:cs="Times New Roman"/>
          <w:b/>
          <w:noProof/>
          <w:sz w:val="28"/>
          <w:szCs w:val="28"/>
          <w:lang w:eastAsia="ru-RU"/>
        </w:rPr>
        <w:t xml:space="preserve"> г</w:t>
      </w:r>
    </w:p>
    <w:p w14:paraId="6B211E29" w14:textId="77777777" w:rsidR="00DE4949" w:rsidRPr="002E64B0" w:rsidRDefault="00DE4949" w:rsidP="002E64B0">
      <w:pPr>
        <w:jc w:val="center"/>
        <w:rPr>
          <w:rFonts w:ascii="Times New Roman" w:hAnsi="Times New Roman" w:cs="Times New Roman"/>
          <w:b/>
          <w:noProof/>
          <w:sz w:val="28"/>
          <w:szCs w:val="28"/>
          <w:lang w:eastAsia="ru-RU"/>
        </w:rPr>
      </w:pPr>
    </w:p>
    <w:p w14:paraId="574486D4" w14:textId="77777777" w:rsidR="004E3C48" w:rsidRDefault="004E3C48" w:rsidP="009A5B1B">
      <w:pPr>
        <w:pStyle w:val="a3"/>
        <w:spacing w:line="274" w:lineRule="atLeast"/>
        <w:ind w:firstLine="426"/>
        <w:jc w:val="both"/>
        <w:rPr>
          <w:b/>
          <w:bCs/>
          <w:color w:val="00000A"/>
          <w:sz w:val="27"/>
          <w:szCs w:val="27"/>
          <w:shd w:val="clear" w:color="auto" w:fill="FFFFFF"/>
        </w:rPr>
      </w:pPr>
    </w:p>
    <w:p w14:paraId="708F00D4" w14:textId="12B57B36" w:rsidR="002E64B0" w:rsidRPr="009A5B1B" w:rsidRDefault="002E64B0" w:rsidP="009A5B1B">
      <w:pPr>
        <w:pStyle w:val="a3"/>
        <w:spacing w:line="274" w:lineRule="atLeast"/>
        <w:ind w:firstLine="426"/>
        <w:jc w:val="both"/>
      </w:pPr>
      <w:r w:rsidRPr="009A5B1B">
        <w:rPr>
          <w:b/>
          <w:bCs/>
          <w:color w:val="00000A"/>
          <w:sz w:val="27"/>
          <w:szCs w:val="27"/>
          <w:shd w:val="clear" w:color="auto" w:fill="FFFFFF"/>
        </w:rPr>
        <w:lastRenderedPageBreak/>
        <w:t>Пояснительная записка</w:t>
      </w:r>
    </w:p>
    <w:p w14:paraId="391FC19F" w14:textId="77777777" w:rsidR="002E64B0" w:rsidRPr="009A5B1B" w:rsidRDefault="002E64B0" w:rsidP="009A5B1B">
      <w:pPr>
        <w:pStyle w:val="a3"/>
        <w:spacing w:line="274" w:lineRule="atLeast"/>
        <w:ind w:firstLine="426"/>
        <w:jc w:val="both"/>
      </w:pPr>
      <w:r w:rsidRPr="009A5B1B">
        <w:rPr>
          <w:color w:val="00000A"/>
          <w:sz w:val="27"/>
          <w:szCs w:val="27"/>
          <w:shd w:val="clear" w:color="auto" w:fill="FFFFFF"/>
        </w:rPr>
        <w:t>В дошкольном образовании одним из ведущих мест уделяется коммуникации (развитию речи), поскольку становление речи у ребенка происходит как раз таки в этот период. Все дети разные и у какого-то речевое развитие соответствует возрастным рамкам, а у кого-то немного отстает в связи с какими-</w:t>
      </w:r>
      <w:r w:rsidR="009526AE" w:rsidRPr="009A5B1B">
        <w:rPr>
          <w:color w:val="00000A"/>
          <w:sz w:val="27"/>
          <w:szCs w:val="27"/>
          <w:shd w:val="clear" w:color="auto" w:fill="FFFFFF"/>
        </w:rPr>
        <w:t>то причинами, поэтому необходима</w:t>
      </w:r>
      <w:r w:rsidRPr="009A5B1B">
        <w:rPr>
          <w:color w:val="00000A"/>
          <w:sz w:val="27"/>
          <w:szCs w:val="27"/>
          <w:shd w:val="clear" w:color="auto" w:fill="FFFFFF"/>
        </w:rPr>
        <w:t xml:space="preserve"> дополнительная помощь в развитии речи у дошкольников. Поэтому хорошим дополнением к основному образованию подойдет метод сказкотерапии. Сказкотерапия – метод, использующий сказочную форму для интеграции личности, развития творческих способностей, расширение сознания, совершенствование взаимодействий с окружающим миром. К сказкам обращались в своем творчестве известные зарубежные и отечественные психологи: Э. Фромм, Э. Берн, Э. Гарднер, А. Менегетти, М. </w:t>
      </w:r>
      <w:proofErr w:type="spellStart"/>
      <w:r w:rsidRPr="009A5B1B">
        <w:rPr>
          <w:color w:val="00000A"/>
          <w:sz w:val="27"/>
          <w:szCs w:val="27"/>
          <w:shd w:val="clear" w:color="auto" w:fill="FFFFFF"/>
        </w:rPr>
        <w:t>Осорина</w:t>
      </w:r>
      <w:proofErr w:type="spellEnd"/>
      <w:r w:rsidRPr="009A5B1B">
        <w:rPr>
          <w:color w:val="00000A"/>
          <w:sz w:val="27"/>
          <w:szCs w:val="27"/>
          <w:shd w:val="clear" w:color="auto" w:fill="FFFFFF"/>
        </w:rPr>
        <w:t xml:space="preserve">, Е. Лисина, Е. Петрова, Р. Азовцева, Т. Зинкевич – </w:t>
      </w:r>
      <w:proofErr w:type="spellStart"/>
      <w:r w:rsidRPr="009A5B1B">
        <w:rPr>
          <w:color w:val="00000A"/>
          <w:sz w:val="27"/>
          <w:szCs w:val="27"/>
          <w:shd w:val="clear" w:color="auto" w:fill="FFFFFF"/>
        </w:rPr>
        <w:t>Евстегнеева</w:t>
      </w:r>
      <w:proofErr w:type="spellEnd"/>
      <w:r w:rsidRPr="009A5B1B">
        <w:rPr>
          <w:color w:val="00000A"/>
          <w:sz w:val="27"/>
          <w:szCs w:val="27"/>
          <w:shd w:val="clear" w:color="auto" w:fill="FFFFFF"/>
        </w:rPr>
        <w:t xml:space="preserve"> и т.д.</w:t>
      </w:r>
    </w:p>
    <w:p w14:paraId="1253CD4D" w14:textId="77777777" w:rsidR="002E64B0" w:rsidRPr="009A5B1B" w:rsidRDefault="002E64B0" w:rsidP="009A5B1B">
      <w:pPr>
        <w:pStyle w:val="a3"/>
        <w:spacing w:line="274" w:lineRule="atLeast"/>
        <w:ind w:firstLine="426"/>
        <w:jc w:val="both"/>
      </w:pPr>
      <w:r w:rsidRPr="009A5B1B">
        <w:rPr>
          <w:color w:val="00000A"/>
          <w:sz w:val="27"/>
          <w:szCs w:val="27"/>
          <w:shd w:val="clear" w:color="auto" w:fill="FFFFFF"/>
        </w:rPr>
        <w:t>Сказка - древнее знание, зашифрованное в привлекательных образах и интригующих ситуациях. Изначально сказка была жанром, предназначенным для взрослых людей, она поучала, объясняла, давала ответы на самые сложные вопросы бытия. Каждый открывал в ней тот смысл, который был наиболее созвучен мироощущению, который мог дать ответ на внутренний вопрос. В этом секрет «вечной молодости» сказок.</w:t>
      </w:r>
    </w:p>
    <w:p w14:paraId="33F7C2F6" w14:textId="77777777" w:rsidR="002E64B0" w:rsidRPr="009A5B1B" w:rsidRDefault="002E64B0" w:rsidP="009A5B1B">
      <w:pPr>
        <w:pStyle w:val="a3"/>
        <w:spacing w:line="274" w:lineRule="atLeast"/>
        <w:ind w:firstLine="426"/>
        <w:jc w:val="both"/>
      </w:pPr>
      <w:r w:rsidRPr="009A5B1B">
        <w:rPr>
          <w:color w:val="00000A"/>
          <w:sz w:val="27"/>
          <w:szCs w:val="27"/>
          <w:shd w:val="clear" w:color="auto" w:fill="FFFFFF"/>
        </w:rPr>
        <w:t>Сказка – это сфера чудес, нежный мир грез и фантазий. Но самое главное в ней не то, что чудеса происходят в самой сказке, а то, что она может творить чудеса с любым, кто с ней соприкоснется. Нужно только внимательно прислушаться к ней, ведь не зря сказки существуют уже не одну тысячу лет.</w:t>
      </w:r>
    </w:p>
    <w:p w14:paraId="42FF35DA" w14:textId="77777777" w:rsidR="002E64B0" w:rsidRPr="009A5B1B" w:rsidRDefault="002E64B0" w:rsidP="009A5B1B">
      <w:pPr>
        <w:pStyle w:val="a3"/>
        <w:spacing w:line="274" w:lineRule="atLeast"/>
        <w:ind w:firstLine="426"/>
        <w:jc w:val="both"/>
      </w:pPr>
      <w:r w:rsidRPr="009A5B1B">
        <w:rPr>
          <w:color w:val="00000A"/>
          <w:sz w:val="27"/>
          <w:szCs w:val="27"/>
          <w:shd w:val="clear" w:color="auto" w:fill="FFFFFF"/>
        </w:rPr>
        <w:t>Сказка это не просто развлечение, увлекающее ребенка в волшебную страну грез и фантазий. Развлекающая функция сказки лишь одна из многих. Сказка – это еще и верный друг, и мудрый воспитатель. Сказка воспитывает характер и помогает ребенку разобраться в том, что такое хорошо и что такое плохо.</w:t>
      </w:r>
    </w:p>
    <w:p w14:paraId="53C1C7E8" w14:textId="77777777" w:rsidR="002E64B0" w:rsidRPr="009A5B1B" w:rsidRDefault="002E64B0" w:rsidP="009A5B1B">
      <w:pPr>
        <w:pStyle w:val="a3"/>
        <w:spacing w:line="274" w:lineRule="atLeast"/>
        <w:ind w:firstLine="426"/>
        <w:jc w:val="both"/>
      </w:pPr>
    </w:p>
    <w:p w14:paraId="4C1EF5B5" w14:textId="77777777" w:rsidR="002E64B0" w:rsidRPr="009A5B1B" w:rsidRDefault="002E64B0" w:rsidP="009A5B1B">
      <w:pPr>
        <w:pStyle w:val="a3"/>
        <w:spacing w:line="274" w:lineRule="atLeast"/>
        <w:ind w:firstLine="426"/>
        <w:jc w:val="both"/>
      </w:pPr>
    </w:p>
    <w:p w14:paraId="5AC50635" w14:textId="77777777" w:rsidR="002E64B0" w:rsidRPr="009A5B1B" w:rsidRDefault="002E64B0" w:rsidP="009A5B1B">
      <w:pPr>
        <w:pStyle w:val="a3"/>
        <w:spacing w:line="274" w:lineRule="atLeast"/>
        <w:ind w:firstLine="426"/>
        <w:jc w:val="both"/>
      </w:pPr>
    </w:p>
    <w:p w14:paraId="538BF6D8" w14:textId="77777777" w:rsidR="002E64B0" w:rsidRPr="009A5B1B" w:rsidRDefault="002E64B0" w:rsidP="009A5B1B">
      <w:pPr>
        <w:pStyle w:val="a3"/>
        <w:spacing w:line="274" w:lineRule="atLeast"/>
        <w:ind w:firstLine="426"/>
        <w:jc w:val="both"/>
      </w:pPr>
    </w:p>
    <w:p w14:paraId="3B89A345" w14:textId="77777777" w:rsidR="009526AE" w:rsidRPr="009A5B1B" w:rsidRDefault="009526AE" w:rsidP="009A5B1B">
      <w:pPr>
        <w:pStyle w:val="a3"/>
        <w:spacing w:line="245" w:lineRule="atLeast"/>
        <w:ind w:firstLine="426"/>
        <w:jc w:val="both"/>
        <w:rPr>
          <w:b/>
          <w:bCs/>
          <w:color w:val="00000A"/>
          <w:sz w:val="27"/>
          <w:szCs w:val="27"/>
          <w:u w:val="single"/>
          <w:shd w:val="clear" w:color="auto" w:fill="FFFFFF"/>
        </w:rPr>
      </w:pPr>
    </w:p>
    <w:p w14:paraId="2A497000" w14:textId="77777777" w:rsidR="009526AE" w:rsidRDefault="009526AE" w:rsidP="009A5B1B">
      <w:pPr>
        <w:pStyle w:val="a3"/>
        <w:spacing w:line="245" w:lineRule="atLeast"/>
        <w:ind w:firstLine="426"/>
        <w:jc w:val="both"/>
        <w:rPr>
          <w:b/>
          <w:bCs/>
          <w:color w:val="00000A"/>
          <w:sz w:val="27"/>
          <w:szCs w:val="27"/>
          <w:u w:val="single"/>
          <w:shd w:val="clear" w:color="auto" w:fill="FFFFFF"/>
        </w:rPr>
      </w:pPr>
    </w:p>
    <w:p w14:paraId="5E5A72FC" w14:textId="77777777" w:rsidR="009A5B1B" w:rsidRPr="009A5B1B" w:rsidRDefault="009A5B1B" w:rsidP="009A5B1B">
      <w:pPr>
        <w:pStyle w:val="a3"/>
        <w:spacing w:line="245" w:lineRule="atLeast"/>
        <w:ind w:firstLine="426"/>
        <w:jc w:val="both"/>
        <w:rPr>
          <w:b/>
          <w:bCs/>
          <w:color w:val="00000A"/>
          <w:sz w:val="27"/>
          <w:szCs w:val="27"/>
          <w:u w:val="single"/>
          <w:shd w:val="clear" w:color="auto" w:fill="FFFFFF"/>
        </w:rPr>
      </w:pPr>
    </w:p>
    <w:p w14:paraId="4EFA1639" w14:textId="77777777" w:rsidR="009526AE" w:rsidRPr="009A5B1B" w:rsidRDefault="009526AE" w:rsidP="009A5B1B">
      <w:pPr>
        <w:pStyle w:val="a3"/>
        <w:spacing w:line="245" w:lineRule="atLeast"/>
        <w:ind w:firstLine="426"/>
        <w:jc w:val="both"/>
        <w:rPr>
          <w:b/>
          <w:bCs/>
          <w:color w:val="00000A"/>
          <w:sz w:val="27"/>
          <w:szCs w:val="27"/>
          <w:u w:val="single"/>
          <w:shd w:val="clear" w:color="auto" w:fill="FFFFFF"/>
        </w:rPr>
      </w:pPr>
    </w:p>
    <w:p w14:paraId="6B335907" w14:textId="77777777" w:rsidR="009526AE" w:rsidRPr="009A5B1B" w:rsidRDefault="009526AE" w:rsidP="009A5B1B">
      <w:pPr>
        <w:pStyle w:val="a3"/>
        <w:spacing w:line="245" w:lineRule="atLeast"/>
        <w:ind w:firstLine="426"/>
        <w:jc w:val="both"/>
        <w:rPr>
          <w:b/>
          <w:bCs/>
          <w:color w:val="00000A"/>
          <w:sz w:val="27"/>
          <w:szCs w:val="27"/>
          <w:u w:val="single"/>
          <w:shd w:val="clear" w:color="auto" w:fill="FFFFFF"/>
        </w:rPr>
      </w:pPr>
    </w:p>
    <w:p w14:paraId="2BEB56F5" w14:textId="77777777" w:rsidR="002E64B0" w:rsidRPr="009A5B1B" w:rsidRDefault="002E64B0" w:rsidP="009A5B1B">
      <w:pPr>
        <w:pStyle w:val="a3"/>
        <w:spacing w:line="245" w:lineRule="atLeast"/>
        <w:ind w:firstLine="426"/>
        <w:jc w:val="both"/>
      </w:pPr>
      <w:r w:rsidRPr="009A5B1B">
        <w:rPr>
          <w:b/>
          <w:bCs/>
          <w:color w:val="00000A"/>
          <w:sz w:val="27"/>
          <w:szCs w:val="27"/>
          <w:u w:val="single"/>
          <w:shd w:val="clear" w:color="auto" w:fill="FFFFFF"/>
        </w:rPr>
        <w:t>Актуальность</w:t>
      </w:r>
    </w:p>
    <w:p w14:paraId="7E73C0C1" w14:textId="77777777" w:rsidR="002E64B0" w:rsidRPr="009A5B1B" w:rsidRDefault="002E64B0" w:rsidP="009A5B1B">
      <w:pPr>
        <w:pStyle w:val="a3"/>
        <w:spacing w:line="274" w:lineRule="atLeast"/>
        <w:ind w:firstLine="426"/>
        <w:jc w:val="both"/>
      </w:pPr>
      <w:r w:rsidRPr="009A5B1B">
        <w:rPr>
          <w:color w:val="00000A"/>
          <w:sz w:val="27"/>
          <w:szCs w:val="27"/>
          <w:shd w:val="clear" w:color="auto" w:fill="FFFFFF"/>
        </w:rPr>
        <w:t>При подготовке данной работы я познакомились с научной литературы по данной проблематике, и столкнулись со</w:t>
      </w:r>
      <w:r w:rsidR="009526AE" w:rsidRPr="009A5B1B">
        <w:rPr>
          <w:color w:val="00000A"/>
          <w:sz w:val="27"/>
          <w:szCs w:val="27"/>
          <w:shd w:val="clear" w:color="auto" w:fill="FFFFFF"/>
        </w:rPr>
        <w:t xml:space="preserve"> </w:t>
      </w:r>
      <w:r w:rsidRPr="009A5B1B">
        <w:rPr>
          <w:color w:val="00000A"/>
          <w:sz w:val="27"/>
          <w:szCs w:val="27"/>
          <w:shd w:val="clear" w:color="auto" w:fill="FFFFFF"/>
        </w:rPr>
        <w:t>следующими актуальными проблемами:</w:t>
      </w:r>
    </w:p>
    <w:p w14:paraId="39B69E74" w14:textId="77777777" w:rsidR="002E64B0" w:rsidRPr="009A5B1B" w:rsidRDefault="002E64B0" w:rsidP="009A5B1B">
      <w:pPr>
        <w:pStyle w:val="a3"/>
        <w:spacing w:line="274" w:lineRule="atLeast"/>
        <w:ind w:firstLine="426"/>
        <w:jc w:val="both"/>
      </w:pPr>
      <w:r w:rsidRPr="009A5B1B">
        <w:rPr>
          <w:color w:val="00000A"/>
          <w:shd w:val="clear" w:color="auto" w:fill="FFFFFF"/>
        </w:rPr>
        <w:t>          </w:t>
      </w:r>
      <w:r w:rsidRPr="009A5B1B">
        <w:rPr>
          <w:b/>
          <w:bCs/>
          <w:color w:val="00000A"/>
          <w:sz w:val="27"/>
          <w:szCs w:val="27"/>
          <w:shd w:val="clear" w:color="auto" w:fill="FFFFFF"/>
        </w:rPr>
        <w:t>1.</w:t>
      </w:r>
      <w:r w:rsidRPr="009A5B1B">
        <w:rPr>
          <w:color w:val="00000A"/>
          <w:sz w:val="27"/>
          <w:szCs w:val="27"/>
          <w:shd w:val="clear" w:color="auto" w:fill="FFFFFF"/>
        </w:rPr>
        <w:t> Существует много сказок жестоких, несущих в самом содержании насилие, подавление личности и другие негативные моменты.</w:t>
      </w:r>
    </w:p>
    <w:p w14:paraId="2DE9A92D" w14:textId="77777777" w:rsidR="002E64B0" w:rsidRPr="009A5B1B" w:rsidRDefault="002E64B0" w:rsidP="009A5B1B">
      <w:pPr>
        <w:pStyle w:val="a3"/>
        <w:spacing w:line="274" w:lineRule="atLeast"/>
        <w:ind w:firstLine="426"/>
        <w:jc w:val="both"/>
      </w:pPr>
      <w:r w:rsidRPr="009A5B1B">
        <w:rPr>
          <w:color w:val="00000A"/>
          <w:shd w:val="clear" w:color="auto" w:fill="FFFFFF"/>
        </w:rPr>
        <w:t xml:space="preserve">          </w:t>
      </w:r>
      <w:r w:rsidRPr="009A5B1B">
        <w:rPr>
          <w:b/>
          <w:bCs/>
          <w:color w:val="00000A"/>
          <w:sz w:val="27"/>
          <w:szCs w:val="27"/>
          <w:shd w:val="clear" w:color="auto" w:fill="FFFFFF"/>
        </w:rPr>
        <w:t>2.</w:t>
      </w:r>
      <w:r w:rsidRPr="009A5B1B">
        <w:rPr>
          <w:color w:val="00000A"/>
          <w:sz w:val="27"/>
          <w:szCs w:val="27"/>
          <w:shd w:val="clear" w:color="auto" w:fill="FFFFFF"/>
        </w:rPr>
        <w:t> Сказки подаются дошкольникам недостаточно разнообразно, в основном – это чтение, рассказывание, в лучшем случае пересказ в лицах или драматизация, просмотр театральных спектаклей, мультфильмов.</w:t>
      </w:r>
    </w:p>
    <w:p w14:paraId="780BDF70" w14:textId="77777777" w:rsidR="002E64B0" w:rsidRPr="009A5B1B" w:rsidRDefault="002E64B0" w:rsidP="009A5B1B">
      <w:pPr>
        <w:pStyle w:val="a3"/>
        <w:spacing w:line="274" w:lineRule="atLeast"/>
        <w:ind w:firstLine="426"/>
        <w:jc w:val="both"/>
      </w:pPr>
      <w:r w:rsidRPr="009A5B1B">
        <w:rPr>
          <w:color w:val="00000A"/>
          <w:shd w:val="clear" w:color="auto" w:fill="FFFFFF"/>
        </w:rPr>
        <w:t>          </w:t>
      </w:r>
      <w:r w:rsidRPr="009A5B1B">
        <w:rPr>
          <w:b/>
          <w:bCs/>
          <w:color w:val="00000A"/>
          <w:sz w:val="27"/>
          <w:szCs w:val="27"/>
          <w:shd w:val="clear" w:color="auto" w:fill="FFFFFF"/>
        </w:rPr>
        <w:t>3.</w:t>
      </w:r>
      <w:r w:rsidRPr="009A5B1B">
        <w:rPr>
          <w:color w:val="00000A"/>
          <w:sz w:val="27"/>
          <w:szCs w:val="27"/>
          <w:shd w:val="clear" w:color="auto" w:fill="FFFFFF"/>
        </w:rPr>
        <w:t> Сказки далеко не в полной мере используются для развития у детей воображения, мышления, активного воспитания добрых чувств.</w:t>
      </w:r>
    </w:p>
    <w:p w14:paraId="7A87BF73" w14:textId="77777777" w:rsidR="002E64B0" w:rsidRPr="009A5B1B" w:rsidRDefault="002E64B0" w:rsidP="009A5B1B">
      <w:pPr>
        <w:pStyle w:val="a3"/>
        <w:spacing w:line="274" w:lineRule="atLeast"/>
        <w:ind w:firstLine="426"/>
        <w:jc w:val="both"/>
      </w:pPr>
      <w:r w:rsidRPr="009A5B1B">
        <w:rPr>
          <w:color w:val="00000A"/>
          <w:shd w:val="clear" w:color="auto" w:fill="FFFFFF"/>
        </w:rPr>
        <w:t>          </w:t>
      </w:r>
      <w:r w:rsidRPr="009A5B1B">
        <w:rPr>
          <w:b/>
          <w:bCs/>
          <w:color w:val="00000A"/>
          <w:sz w:val="27"/>
          <w:szCs w:val="27"/>
          <w:shd w:val="clear" w:color="auto" w:fill="FFFFFF"/>
        </w:rPr>
        <w:t>4.</w:t>
      </w:r>
      <w:r w:rsidRPr="009A5B1B">
        <w:rPr>
          <w:color w:val="00000A"/>
          <w:sz w:val="27"/>
          <w:szCs w:val="27"/>
          <w:shd w:val="clear" w:color="auto" w:fill="FFFFFF"/>
        </w:rPr>
        <w:t> С развитием массового телевидения читать детям стали значительно меньше. Ребенок чаще сидит у телевизора или у компьютера, чем с книгой.        </w:t>
      </w:r>
    </w:p>
    <w:p w14:paraId="44C8910B" w14:textId="77777777" w:rsidR="002E64B0" w:rsidRPr="009A5B1B" w:rsidRDefault="002E64B0" w:rsidP="009A5B1B">
      <w:pPr>
        <w:pStyle w:val="a3"/>
        <w:spacing w:line="274" w:lineRule="atLeast"/>
        <w:ind w:firstLine="426"/>
        <w:jc w:val="both"/>
      </w:pPr>
      <w:r w:rsidRPr="009A5B1B">
        <w:rPr>
          <w:color w:val="00000A"/>
          <w:shd w:val="clear" w:color="auto" w:fill="FFFFFF"/>
        </w:rPr>
        <w:t xml:space="preserve">            </w:t>
      </w:r>
      <w:r w:rsidRPr="009A5B1B">
        <w:rPr>
          <w:color w:val="00000A"/>
          <w:sz w:val="27"/>
          <w:szCs w:val="27"/>
          <w:shd w:val="clear" w:color="auto" w:fill="FFFFFF"/>
        </w:rPr>
        <w:t>Собственно, этот аспект и стал основополагающим в создании концепции сказкотерапии. Ибо сказкотерапия – это ТЕРАПИЯ СРЕДОЙ, особой сказочной обстановкой, в которой могут проявляться потенциальные черты личности, нечто нереализованное. Когда говорят о том, что сказкотерапия – это лечение сказками, имеют в виду совместное с ребёнком открытие тех знаний, которые живут в душе и являются психотерапевтическими. Сказкотерапия – это процесс образования связи между сказочными событиями и поведением в реальной жизни. Это процесс переноса сказочных смыслов в реальность. Сказки - это первые представления о времени и пространстве, о связи человека с природой и предметным миром. Сказки дают возможность ребёнку впервые испытать храбрость и стойкость, увидеть добро и зло. Содержание сказки позволяет не только поговорить о поступках того или иного героя. Но и помочь ребенку понять мотивы этих поступков. Научить оценивать поведение персонажей и собственное. Обсуждая сюжет сказки, ребенок знакомится с нравственными нормами, учится строить отношения с другими детьми. На сюжетных народных сказках ребенок учится быть наблюдательным, общительным, добрым, смелым, честным, самостоятельным. Он не только познаёт окружающий мир, но и понимает, почему его нужно любить и беречь. Сказки помогут предупредить у ребенка проявление чёрствости, жестокости, недоброжелательности.</w:t>
      </w:r>
    </w:p>
    <w:p w14:paraId="5D712CFC" w14:textId="77777777" w:rsidR="002E64B0" w:rsidRPr="009A5B1B" w:rsidRDefault="002E64B0" w:rsidP="009A5B1B">
      <w:pPr>
        <w:pStyle w:val="a3"/>
        <w:spacing w:line="274" w:lineRule="atLeast"/>
        <w:ind w:firstLine="426"/>
        <w:jc w:val="both"/>
      </w:pPr>
      <w:r w:rsidRPr="009A5B1B">
        <w:rPr>
          <w:color w:val="00000A"/>
          <w:shd w:val="clear" w:color="auto" w:fill="FFFFFF"/>
        </w:rPr>
        <w:t xml:space="preserve">   </w:t>
      </w:r>
      <w:r w:rsidRPr="009A5B1B">
        <w:rPr>
          <w:color w:val="00000A"/>
          <w:sz w:val="27"/>
          <w:szCs w:val="27"/>
          <w:shd w:val="clear" w:color="auto" w:fill="FFFFFF"/>
        </w:rPr>
        <w:t xml:space="preserve">Метод сказкотерапии действительно актуален в наши дни. Он привносит много полезного, помогает педагогам, родителям и, конечно же, самому ребенку справиться с возникающими трудностями в развитии. Метод учитывает эмоциональный интерес к восприятию сказки. А этот интерес, соответственно, стимулирует вовлечение в сказку ребенка и становится основой для идентификации с ее героями. Сказка становится средством, которое позволяет </w:t>
      </w:r>
      <w:r w:rsidRPr="009A5B1B">
        <w:rPr>
          <w:color w:val="00000A"/>
          <w:sz w:val="27"/>
          <w:szCs w:val="27"/>
          <w:shd w:val="clear" w:color="auto" w:fill="FFFFFF"/>
        </w:rPr>
        <w:lastRenderedPageBreak/>
        <w:t>ребенку понять, справиться со своими проблемами и переживаниями. Поэтому метод сказкотерапии способствует становлению ребенка как личности в связи с этим разработана программа « Дорога в сказку», в которой используются различные методики. Работа проводится с детьми средней группы.</w:t>
      </w:r>
    </w:p>
    <w:p w14:paraId="59D79F27" w14:textId="77777777" w:rsidR="002E64B0" w:rsidRPr="009A5B1B" w:rsidRDefault="002E64B0" w:rsidP="009A5B1B">
      <w:pPr>
        <w:pStyle w:val="a3"/>
        <w:spacing w:line="274" w:lineRule="atLeast"/>
        <w:ind w:firstLine="426"/>
        <w:jc w:val="both"/>
      </w:pPr>
    </w:p>
    <w:p w14:paraId="400192AE" w14:textId="77777777" w:rsidR="002E64B0" w:rsidRPr="009A5B1B" w:rsidRDefault="002E64B0" w:rsidP="009A5B1B">
      <w:pPr>
        <w:pStyle w:val="a3"/>
        <w:spacing w:line="274" w:lineRule="atLeast"/>
        <w:ind w:firstLine="426"/>
        <w:jc w:val="both"/>
      </w:pPr>
      <w:r w:rsidRPr="009A5B1B">
        <w:rPr>
          <w:b/>
          <w:bCs/>
          <w:color w:val="000000"/>
          <w:sz w:val="27"/>
          <w:szCs w:val="27"/>
          <w:shd w:val="clear" w:color="auto" w:fill="FFFFFF"/>
        </w:rPr>
        <w:t>Сказка – инструмент ненавязчивого обучения.</w:t>
      </w:r>
    </w:p>
    <w:p w14:paraId="1764EC30" w14:textId="77777777" w:rsidR="002E64B0" w:rsidRPr="009A5B1B" w:rsidRDefault="002E64B0" w:rsidP="009A5B1B">
      <w:pPr>
        <w:pStyle w:val="a3"/>
        <w:spacing w:line="274" w:lineRule="atLeast"/>
        <w:ind w:firstLine="426"/>
        <w:jc w:val="both"/>
      </w:pPr>
      <w:r w:rsidRPr="009A5B1B">
        <w:rPr>
          <w:color w:val="000000"/>
          <w:sz w:val="27"/>
          <w:szCs w:val="27"/>
          <w:shd w:val="clear" w:color="auto" w:fill="FFFFFF"/>
        </w:rPr>
        <w:t>Не секрет, что дети лучше всего воспринимают информацию, поданную в игровой форме. Пространные, серьезные нравоучения взрослых быстро утомляют детей, не достигая своей цели. В то же время с помощью сказки можно объяснить им все те же прописные истины, но сделать это в легкой, доступной для детского понимания форме. Сказки по праву считают мощнейшим инструментов обучения детей. Все дело в том, что они дают так называемые косвенные наставления. Дети мыслят образами, им гораздо проще представить себе ситуацию со стороны, где главными героями являются сказочные персонажи. Именно на примере героев сказок лучше всего усваивается важная жизненная информация. Яркими примерами ненавязчивых подсказок, моделирующих правильное поведение, являются такие сказки, как «Колобок», «Серенький козлик», «Теремок», «Волк и семеро козлят».</w:t>
      </w:r>
    </w:p>
    <w:p w14:paraId="15C5B226" w14:textId="77777777" w:rsidR="002E64B0" w:rsidRPr="009A5B1B" w:rsidRDefault="002E64B0" w:rsidP="009A5B1B">
      <w:pPr>
        <w:pStyle w:val="a3"/>
        <w:spacing w:line="274" w:lineRule="atLeast"/>
        <w:ind w:firstLine="426"/>
        <w:jc w:val="both"/>
      </w:pPr>
      <w:r w:rsidRPr="009A5B1B">
        <w:rPr>
          <w:b/>
          <w:bCs/>
          <w:color w:val="000000"/>
          <w:sz w:val="27"/>
          <w:szCs w:val="27"/>
          <w:shd w:val="clear" w:color="auto" w:fill="FFFFFF"/>
        </w:rPr>
        <w:t>Сказки воспитывают положительные качества.</w:t>
      </w:r>
    </w:p>
    <w:p w14:paraId="5C5024EF" w14:textId="77777777" w:rsidR="002E64B0" w:rsidRPr="009A5B1B" w:rsidRDefault="002E64B0" w:rsidP="009A5B1B">
      <w:pPr>
        <w:pStyle w:val="a3"/>
        <w:spacing w:line="274" w:lineRule="atLeast"/>
        <w:ind w:firstLine="426"/>
        <w:jc w:val="both"/>
      </w:pPr>
      <w:r w:rsidRPr="009A5B1B">
        <w:rPr>
          <w:color w:val="000000"/>
          <w:sz w:val="27"/>
          <w:szCs w:val="27"/>
          <w:shd w:val="clear" w:color="auto" w:fill="FFFFFF"/>
        </w:rPr>
        <w:t>Вовлекая детей в круг невероятных событий, захватывающих приключений сказки способствуют усвоению важнейших общечеловеческих и моральных ценностей. В них очень ярко даются разные противопоставления: храбрость и трусость, богатство и нищета, трудолюбие и лень, смекалка и глупость. Постепенно, без давления со стороны взрослых дети учатся отличать добро и зло, сопереживать положительным героям, мысленно проходить вместе с ними через разные трудности и испытания. Между прочим, тот факт, что в конце сказочных историй добро торжествует над злом, является важнейшим фактором в воспитании детей. Понимая эту простую, известную всем с детства истину, ребенок будет чувствовать себя увереннее и смелее, а жизненные невзгоды воспринимать как нечто естественное, лишь закаляющее его характер и силу духа.</w:t>
      </w:r>
    </w:p>
    <w:p w14:paraId="09A5C975" w14:textId="77777777" w:rsidR="002E64B0" w:rsidRPr="009A5B1B" w:rsidRDefault="002E64B0" w:rsidP="009A5B1B">
      <w:pPr>
        <w:pStyle w:val="a3"/>
        <w:spacing w:line="274" w:lineRule="atLeast"/>
        <w:ind w:firstLine="426"/>
        <w:jc w:val="both"/>
      </w:pPr>
      <w:r w:rsidRPr="009A5B1B">
        <w:rPr>
          <w:b/>
          <w:bCs/>
          <w:color w:val="000000"/>
          <w:sz w:val="27"/>
          <w:szCs w:val="27"/>
          <w:shd w:val="clear" w:color="auto" w:fill="FFFFFF"/>
        </w:rPr>
        <w:t>Сказки помогают вовремя увидеть психологические проблемы</w:t>
      </w:r>
      <w:r w:rsidRPr="009A5B1B">
        <w:rPr>
          <w:color w:val="000000"/>
          <w:sz w:val="27"/>
          <w:szCs w:val="27"/>
          <w:shd w:val="clear" w:color="auto" w:fill="FFFFFF"/>
        </w:rPr>
        <w:t>.</w:t>
      </w:r>
    </w:p>
    <w:p w14:paraId="382E3ECF" w14:textId="77777777" w:rsidR="002E64B0" w:rsidRPr="009A5B1B" w:rsidRDefault="002E64B0" w:rsidP="009A5B1B">
      <w:pPr>
        <w:pStyle w:val="a3"/>
        <w:spacing w:line="274" w:lineRule="atLeast"/>
        <w:ind w:firstLine="426"/>
        <w:jc w:val="both"/>
      </w:pPr>
      <w:r w:rsidRPr="009A5B1B">
        <w:rPr>
          <w:color w:val="000000"/>
          <w:sz w:val="27"/>
          <w:szCs w:val="27"/>
          <w:shd w:val="clear" w:color="auto" w:fill="FFFFFF"/>
        </w:rPr>
        <w:t xml:space="preserve">Воспитательное значение сказок проявляется также в том, что они способны оказывать влияние на формирование личностных качеств. В нежном детском возрасте психика еще нестабильна, граница между добром и злом слегка размыта. Поэтому родителям необходимо прислушиваться к своим детям и их сказочным предпочтениям. Возможно, что любимые и не любимые ребенком персонажи указывают на зарождающиеся эмоциональные проблемы малыша. В этом случае с помощью той же сказки вполне можно немного скорректировать развитие детской психики, направить ее в мирное русло. Очень важно </w:t>
      </w:r>
      <w:r w:rsidRPr="009A5B1B">
        <w:rPr>
          <w:color w:val="000000"/>
          <w:sz w:val="27"/>
          <w:szCs w:val="27"/>
          <w:shd w:val="clear" w:color="auto" w:fill="FFFFFF"/>
        </w:rPr>
        <w:lastRenderedPageBreak/>
        <w:t>совместно обсуждать прочитанное, обращать внимание ребенка на какие-то ключевые моменты, разъяснять непонятное. Помимо того, что сказка является эффективным средством воспитания ребенка, способным решать множество задач, она также объединяет родителей и их детей, дает возможность просто приятно провести время и отдохнуть от суеты реального мира.... </w:t>
      </w:r>
    </w:p>
    <w:p w14:paraId="612C529B" w14:textId="77777777" w:rsidR="002E64B0" w:rsidRPr="009A5B1B" w:rsidRDefault="002E64B0" w:rsidP="009A5B1B">
      <w:pPr>
        <w:pStyle w:val="a3"/>
        <w:spacing w:line="274" w:lineRule="atLeast"/>
        <w:ind w:firstLine="426"/>
        <w:jc w:val="both"/>
      </w:pPr>
      <w:r w:rsidRPr="009A5B1B">
        <w:rPr>
          <w:color w:val="000000"/>
          <w:sz w:val="27"/>
          <w:szCs w:val="27"/>
          <w:shd w:val="clear" w:color="auto" w:fill="FFFFFF"/>
        </w:rPr>
        <w:br/>
        <w:t>Направления сказкотерапии логически связаны и осуществляются в комплексе. Представленная программа по сказкотерапии представляет собой синтез современных методов развития речи и личности дошкольника: словесные методы (режиссерская игра, комментирование, рисование, импровизация, фантазирование), пантомимические этюды, ритмические упражнения, музыкальные зарисовки.</w:t>
      </w:r>
    </w:p>
    <w:p w14:paraId="7C69E21E" w14:textId="77777777" w:rsidR="002E64B0" w:rsidRPr="009A5B1B" w:rsidRDefault="002E64B0" w:rsidP="009A5B1B">
      <w:pPr>
        <w:pStyle w:val="a3"/>
        <w:spacing w:line="274" w:lineRule="atLeast"/>
        <w:ind w:firstLine="426"/>
        <w:jc w:val="both"/>
      </w:pPr>
    </w:p>
    <w:p w14:paraId="051482A0" w14:textId="77777777" w:rsidR="002E64B0" w:rsidRPr="009A5B1B" w:rsidRDefault="002E64B0" w:rsidP="009A5B1B">
      <w:pPr>
        <w:pStyle w:val="a3"/>
        <w:spacing w:line="274" w:lineRule="atLeast"/>
        <w:ind w:firstLine="426"/>
        <w:jc w:val="both"/>
      </w:pPr>
      <w:r w:rsidRPr="009A5B1B">
        <w:rPr>
          <w:color w:val="000000"/>
          <w:sz w:val="27"/>
          <w:szCs w:val="27"/>
          <w:shd w:val="clear" w:color="auto" w:fill="FFFFFF"/>
        </w:rPr>
        <w:t>Обучение по программе «Дорога в сказку», создает необходимое  гармоничное всестороннее развитие детей. Учит их вступать в контакт со сверстниками, не бояться выражать свои эмоции и желания. Способствует развитию монологической и диалогической речи.</w:t>
      </w:r>
    </w:p>
    <w:p w14:paraId="7EE3F2FC" w14:textId="77777777" w:rsidR="002E64B0" w:rsidRPr="009A5B1B" w:rsidRDefault="002E64B0" w:rsidP="009A5B1B">
      <w:pPr>
        <w:pStyle w:val="a3"/>
        <w:spacing w:line="245" w:lineRule="atLeast"/>
        <w:ind w:firstLine="426"/>
        <w:jc w:val="both"/>
      </w:pPr>
    </w:p>
    <w:p w14:paraId="09EDBCF7" w14:textId="77777777" w:rsidR="002E64B0" w:rsidRPr="009A5B1B" w:rsidRDefault="002E64B0" w:rsidP="009A5B1B">
      <w:pPr>
        <w:pStyle w:val="a3"/>
        <w:spacing w:line="245" w:lineRule="atLeast"/>
        <w:ind w:firstLine="426"/>
        <w:jc w:val="both"/>
      </w:pPr>
    </w:p>
    <w:p w14:paraId="0076F653" w14:textId="77777777" w:rsidR="002E64B0" w:rsidRPr="009A5B1B" w:rsidRDefault="002E64B0" w:rsidP="009A5B1B">
      <w:pPr>
        <w:pStyle w:val="a3"/>
        <w:spacing w:line="274" w:lineRule="atLeast"/>
        <w:ind w:firstLine="426"/>
        <w:jc w:val="both"/>
      </w:pPr>
      <w:r w:rsidRPr="009A5B1B">
        <w:rPr>
          <w:b/>
          <w:bCs/>
          <w:color w:val="00000A"/>
          <w:sz w:val="27"/>
          <w:szCs w:val="27"/>
          <w:shd w:val="clear" w:color="auto" w:fill="FFFFFF"/>
        </w:rPr>
        <w:t>Цель программы:</w:t>
      </w:r>
    </w:p>
    <w:p w14:paraId="6ED4702B" w14:textId="77777777" w:rsidR="002E64B0" w:rsidRPr="009A5B1B" w:rsidRDefault="002E64B0" w:rsidP="009A5B1B">
      <w:pPr>
        <w:pStyle w:val="a3"/>
        <w:numPr>
          <w:ilvl w:val="0"/>
          <w:numId w:val="5"/>
        </w:numPr>
        <w:spacing w:line="274" w:lineRule="atLeast"/>
        <w:ind w:firstLine="426"/>
        <w:jc w:val="both"/>
      </w:pPr>
      <w:r w:rsidRPr="009A5B1B">
        <w:rPr>
          <w:color w:val="00000A"/>
          <w:sz w:val="27"/>
          <w:szCs w:val="27"/>
          <w:shd w:val="clear" w:color="auto" w:fill="FFFFFF"/>
        </w:rPr>
        <w:t>Воспитание ценностных ориентаций посредством сказки, формирование психологического здоровья дошкольников.</w:t>
      </w:r>
    </w:p>
    <w:p w14:paraId="66E00D4B" w14:textId="77777777" w:rsidR="002E64B0" w:rsidRPr="009A5B1B" w:rsidRDefault="002E64B0" w:rsidP="009A5B1B">
      <w:pPr>
        <w:pStyle w:val="a3"/>
        <w:spacing w:line="274" w:lineRule="atLeast"/>
        <w:ind w:firstLine="426"/>
        <w:jc w:val="both"/>
      </w:pPr>
    </w:p>
    <w:p w14:paraId="3C6ADC60" w14:textId="77777777" w:rsidR="002E64B0" w:rsidRPr="009A5B1B" w:rsidRDefault="002E64B0" w:rsidP="009A5B1B">
      <w:pPr>
        <w:pStyle w:val="a3"/>
        <w:spacing w:line="288" w:lineRule="atLeast"/>
        <w:ind w:firstLine="426"/>
        <w:jc w:val="both"/>
      </w:pPr>
      <w:r w:rsidRPr="009A5B1B">
        <w:rPr>
          <w:b/>
          <w:bCs/>
          <w:color w:val="000000"/>
          <w:sz w:val="27"/>
          <w:szCs w:val="27"/>
          <w:shd w:val="clear" w:color="auto" w:fill="FFFFFF"/>
        </w:rPr>
        <w:t>Задачи программы:</w:t>
      </w:r>
    </w:p>
    <w:p w14:paraId="6A951874" w14:textId="77777777" w:rsidR="002E64B0" w:rsidRPr="009A5B1B" w:rsidRDefault="002E64B0" w:rsidP="009A5B1B">
      <w:pPr>
        <w:pStyle w:val="a3"/>
        <w:numPr>
          <w:ilvl w:val="0"/>
          <w:numId w:val="6"/>
        </w:numPr>
        <w:spacing w:line="274" w:lineRule="atLeast"/>
        <w:ind w:firstLine="426"/>
        <w:jc w:val="both"/>
      </w:pPr>
      <w:r w:rsidRPr="009A5B1B">
        <w:rPr>
          <w:color w:val="000000"/>
          <w:sz w:val="27"/>
          <w:szCs w:val="27"/>
          <w:shd w:val="clear" w:color="auto" w:fill="FFFFFF"/>
        </w:rPr>
        <w:t>Способствовать развитию творческого воображения, восприятия, логического мышления, памяти, внимания, эстетического восприятия, фантазии.</w:t>
      </w:r>
    </w:p>
    <w:p w14:paraId="74D80237" w14:textId="77777777" w:rsidR="002E64B0" w:rsidRPr="009A5B1B" w:rsidRDefault="002E64B0" w:rsidP="009A5B1B">
      <w:pPr>
        <w:pStyle w:val="a3"/>
        <w:numPr>
          <w:ilvl w:val="0"/>
          <w:numId w:val="6"/>
        </w:numPr>
        <w:spacing w:line="274" w:lineRule="atLeast"/>
        <w:ind w:firstLine="426"/>
        <w:jc w:val="both"/>
      </w:pPr>
      <w:r w:rsidRPr="009A5B1B">
        <w:rPr>
          <w:color w:val="000000"/>
          <w:shd w:val="clear" w:color="auto" w:fill="FFFFFF"/>
        </w:rPr>
        <w:t> </w:t>
      </w:r>
      <w:r w:rsidRPr="009A5B1B">
        <w:rPr>
          <w:color w:val="000000"/>
          <w:sz w:val="27"/>
          <w:szCs w:val="27"/>
          <w:shd w:val="clear" w:color="auto" w:fill="FFFFFF"/>
        </w:rPr>
        <w:t xml:space="preserve">Тренировать    выразительность речи, мимическое и </w:t>
      </w:r>
      <w:proofErr w:type="spellStart"/>
      <w:r w:rsidRPr="009A5B1B">
        <w:rPr>
          <w:color w:val="000000"/>
          <w:sz w:val="27"/>
          <w:szCs w:val="27"/>
          <w:shd w:val="clear" w:color="auto" w:fill="FFFFFF"/>
        </w:rPr>
        <w:t>пантомическое</w:t>
      </w:r>
      <w:proofErr w:type="spellEnd"/>
      <w:r w:rsidRPr="009A5B1B">
        <w:rPr>
          <w:color w:val="000000"/>
          <w:sz w:val="27"/>
          <w:szCs w:val="27"/>
          <w:shd w:val="clear" w:color="auto" w:fill="FFFFFF"/>
        </w:rPr>
        <w:t xml:space="preserve"> выражение эмоций.</w:t>
      </w:r>
    </w:p>
    <w:p w14:paraId="1DD9DD49" w14:textId="77777777" w:rsidR="002E64B0" w:rsidRPr="009A5B1B" w:rsidRDefault="002E64B0" w:rsidP="009A5B1B">
      <w:pPr>
        <w:pStyle w:val="a3"/>
        <w:numPr>
          <w:ilvl w:val="0"/>
          <w:numId w:val="6"/>
        </w:numPr>
        <w:spacing w:line="274" w:lineRule="atLeast"/>
        <w:ind w:firstLine="426"/>
        <w:jc w:val="both"/>
      </w:pPr>
      <w:r w:rsidRPr="009A5B1B">
        <w:rPr>
          <w:color w:val="000000"/>
          <w:sz w:val="27"/>
          <w:szCs w:val="27"/>
          <w:shd w:val="clear" w:color="auto" w:fill="FFFFFF"/>
        </w:rPr>
        <w:t>Мотивировать детей к самостоятельному сочинению и пересказыванию сказок, драматизации.</w:t>
      </w:r>
    </w:p>
    <w:p w14:paraId="4A0B032C" w14:textId="77777777" w:rsidR="002E64B0" w:rsidRPr="009A5B1B" w:rsidRDefault="002E64B0" w:rsidP="009A5B1B">
      <w:pPr>
        <w:pStyle w:val="a3"/>
        <w:numPr>
          <w:ilvl w:val="0"/>
          <w:numId w:val="6"/>
        </w:numPr>
        <w:spacing w:line="274" w:lineRule="atLeast"/>
        <w:ind w:firstLine="426"/>
        <w:jc w:val="both"/>
      </w:pPr>
      <w:r w:rsidRPr="009A5B1B">
        <w:rPr>
          <w:color w:val="000000"/>
          <w:sz w:val="27"/>
          <w:szCs w:val="27"/>
          <w:shd w:val="clear" w:color="auto" w:fill="FFFFFF"/>
        </w:rPr>
        <w:t>Пробуждать творческие способности детей .</w:t>
      </w:r>
    </w:p>
    <w:p w14:paraId="23859E08" w14:textId="77777777" w:rsidR="002E64B0" w:rsidRPr="009A5B1B" w:rsidRDefault="002E64B0" w:rsidP="009A5B1B">
      <w:pPr>
        <w:pStyle w:val="a3"/>
        <w:numPr>
          <w:ilvl w:val="0"/>
          <w:numId w:val="6"/>
        </w:numPr>
        <w:spacing w:line="274" w:lineRule="atLeast"/>
        <w:ind w:firstLine="426"/>
        <w:jc w:val="both"/>
      </w:pPr>
      <w:r w:rsidRPr="009A5B1B">
        <w:rPr>
          <w:color w:val="000000"/>
          <w:sz w:val="27"/>
          <w:szCs w:val="27"/>
          <w:shd w:val="clear" w:color="auto" w:fill="FFFFFF"/>
        </w:rPr>
        <w:t>Расширять представление о многогранности окружающего мира.</w:t>
      </w:r>
    </w:p>
    <w:p w14:paraId="580C53B9" w14:textId="77777777" w:rsidR="009526AE" w:rsidRPr="009A5B1B" w:rsidRDefault="009526AE" w:rsidP="009A5B1B">
      <w:pPr>
        <w:pStyle w:val="a3"/>
        <w:spacing w:line="274" w:lineRule="atLeast"/>
        <w:ind w:firstLine="426"/>
        <w:jc w:val="both"/>
        <w:rPr>
          <w:color w:val="000000"/>
          <w:sz w:val="27"/>
          <w:szCs w:val="27"/>
          <w:shd w:val="clear" w:color="auto" w:fill="FFFFFF"/>
        </w:rPr>
      </w:pPr>
    </w:p>
    <w:p w14:paraId="6BF4D099" w14:textId="77777777" w:rsidR="00B930C5" w:rsidRPr="009A5B1B" w:rsidRDefault="00B930C5" w:rsidP="009A5B1B">
      <w:pPr>
        <w:pStyle w:val="a3"/>
        <w:spacing w:line="245" w:lineRule="atLeast"/>
        <w:ind w:firstLine="426"/>
        <w:jc w:val="both"/>
        <w:rPr>
          <w:b/>
          <w:bCs/>
          <w:color w:val="00000A"/>
          <w:sz w:val="27"/>
          <w:szCs w:val="27"/>
          <w:shd w:val="clear" w:color="auto" w:fill="FFFFFF"/>
        </w:rPr>
      </w:pPr>
    </w:p>
    <w:p w14:paraId="29F3691B" w14:textId="77777777" w:rsidR="00B930C5" w:rsidRPr="009A5B1B" w:rsidRDefault="00B930C5" w:rsidP="009A5B1B">
      <w:pPr>
        <w:pStyle w:val="a3"/>
        <w:spacing w:line="245" w:lineRule="atLeast"/>
        <w:ind w:firstLine="426"/>
        <w:jc w:val="both"/>
        <w:rPr>
          <w:b/>
          <w:bCs/>
          <w:color w:val="00000A"/>
          <w:sz w:val="27"/>
          <w:szCs w:val="27"/>
          <w:shd w:val="clear" w:color="auto" w:fill="FFFFFF"/>
        </w:rPr>
      </w:pPr>
    </w:p>
    <w:p w14:paraId="7A13FD75" w14:textId="77777777" w:rsidR="009526AE" w:rsidRPr="009A5B1B" w:rsidRDefault="009526AE" w:rsidP="009A5B1B">
      <w:pPr>
        <w:pStyle w:val="a3"/>
        <w:spacing w:line="245" w:lineRule="atLeast"/>
        <w:ind w:firstLine="426"/>
        <w:jc w:val="both"/>
      </w:pPr>
      <w:r w:rsidRPr="009A5B1B">
        <w:rPr>
          <w:b/>
          <w:bCs/>
          <w:color w:val="00000A"/>
          <w:sz w:val="27"/>
          <w:szCs w:val="27"/>
          <w:shd w:val="clear" w:color="auto" w:fill="FFFFFF"/>
        </w:rPr>
        <w:t>Планируемые результаты работы:</w:t>
      </w:r>
    </w:p>
    <w:p w14:paraId="6BEF6ABC" w14:textId="77777777" w:rsidR="009526AE" w:rsidRPr="009A5B1B" w:rsidRDefault="009526AE" w:rsidP="009A5B1B">
      <w:pPr>
        <w:pStyle w:val="a3"/>
        <w:spacing w:line="274" w:lineRule="atLeast"/>
        <w:ind w:firstLine="426"/>
        <w:jc w:val="both"/>
      </w:pPr>
      <w:r w:rsidRPr="009A5B1B">
        <w:rPr>
          <w:color w:val="00000A"/>
          <w:shd w:val="clear" w:color="auto" w:fill="FFFFFF"/>
        </w:rPr>
        <w:t xml:space="preserve">• </w:t>
      </w:r>
      <w:r w:rsidRPr="009A5B1B">
        <w:rPr>
          <w:color w:val="00000A"/>
          <w:sz w:val="27"/>
          <w:szCs w:val="27"/>
          <w:shd w:val="clear" w:color="auto" w:fill="FFFFFF"/>
        </w:rPr>
        <w:t>Значительно увеличить свой словарь, в частности, за счет слов, обозначающих предметы и явления, не имевшие места в собственном опыте ребенка;</w:t>
      </w:r>
    </w:p>
    <w:p w14:paraId="5ADEAA9A" w14:textId="77777777" w:rsidR="009526AE" w:rsidRPr="009A5B1B" w:rsidRDefault="009526AE" w:rsidP="009A5B1B">
      <w:pPr>
        <w:pStyle w:val="a3"/>
        <w:spacing w:line="274" w:lineRule="atLeast"/>
        <w:ind w:firstLine="426"/>
        <w:jc w:val="both"/>
      </w:pPr>
      <w:r w:rsidRPr="009A5B1B">
        <w:rPr>
          <w:color w:val="00000A"/>
          <w:shd w:val="clear" w:color="auto" w:fill="FFFFFF"/>
        </w:rPr>
        <w:t xml:space="preserve">• </w:t>
      </w:r>
      <w:r w:rsidRPr="009A5B1B">
        <w:rPr>
          <w:color w:val="00000A"/>
          <w:sz w:val="27"/>
          <w:szCs w:val="27"/>
          <w:shd w:val="clear" w:color="auto" w:fill="FFFFFF"/>
        </w:rPr>
        <w:t>Активно употреблять в речи слова, обозначающие эмоциональное состояние (сердитый, печальный, этические качества (хитрый добрый, эстетические характеристики, разнообразные свойства и качества предметов. Понимать и употреблять слова антонимы; образовывать новые слова по аналогии со знакомыми словами (сахарница - сухарница);</w:t>
      </w:r>
    </w:p>
    <w:p w14:paraId="2B43BCF9" w14:textId="77777777" w:rsidR="009526AE" w:rsidRPr="009A5B1B" w:rsidRDefault="009526AE" w:rsidP="009A5B1B">
      <w:pPr>
        <w:pStyle w:val="a3"/>
        <w:spacing w:line="274" w:lineRule="atLeast"/>
        <w:ind w:firstLine="426"/>
        <w:jc w:val="both"/>
      </w:pPr>
      <w:r w:rsidRPr="009A5B1B">
        <w:rPr>
          <w:color w:val="00000A"/>
          <w:shd w:val="clear" w:color="auto" w:fill="FFFFFF"/>
        </w:rPr>
        <w:t xml:space="preserve">• </w:t>
      </w:r>
      <w:r w:rsidRPr="009A5B1B">
        <w:rPr>
          <w:color w:val="00000A"/>
          <w:sz w:val="27"/>
          <w:szCs w:val="27"/>
          <w:shd w:val="clear" w:color="auto" w:fill="FFFFFF"/>
        </w:rPr>
        <w:t>Осмысленно работать над собственным произношением, выделять первый звук в слове;</w:t>
      </w:r>
    </w:p>
    <w:p w14:paraId="60B56CEE" w14:textId="77777777" w:rsidR="009526AE" w:rsidRPr="009A5B1B" w:rsidRDefault="009526AE" w:rsidP="009A5B1B">
      <w:pPr>
        <w:pStyle w:val="a3"/>
        <w:spacing w:line="274" w:lineRule="atLeast"/>
        <w:ind w:firstLine="426"/>
        <w:jc w:val="both"/>
      </w:pPr>
      <w:r w:rsidRPr="009A5B1B">
        <w:rPr>
          <w:color w:val="00000A"/>
          <w:shd w:val="clear" w:color="auto" w:fill="FFFFFF"/>
        </w:rPr>
        <w:t xml:space="preserve">• </w:t>
      </w:r>
      <w:r w:rsidRPr="009A5B1B">
        <w:rPr>
          <w:color w:val="00000A"/>
          <w:sz w:val="27"/>
          <w:szCs w:val="27"/>
          <w:shd w:val="clear" w:color="auto" w:fill="FFFFFF"/>
        </w:rPr>
        <w:t xml:space="preserve">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отрывки из знакомых произведений; активно сопровождать речью свою деятельность (игровые, бытовые и другие действия). </w:t>
      </w:r>
    </w:p>
    <w:p w14:paraId="2B20C373" w14:textId="77777777" w:rsidR="009526AE" w:rsidRPr="009A5B1B" w:rsidRDefault="009526AE" w:rsidP="009A5B1B">
      <w:pPr>
        <w:pStyle w:val="a3"/>
        <w:spacing w:line="274" w:lineRule="atLeast"/>
        <w:ind w:firstLine="426"/>
        <w:jc w:val="both"/>
      </w:pPr>
      <w:r w:rsidRPr="009A5B1B">
        <w:rPr>
          <w:color w:val="00000A"/>
          <w:shd w:val="clear" w:color="auto" w:fill="FFFFFF"/>
        </w:rPr>
        <w:t xml:space="preserve">• </w:t>
      </w:r>
      <w:r w:rsidRPr="009A5B1B">
        <w:rPr>
          <w:color w:val="00000A"/>
          <w:sz w:val="27"/>
          <w:szCs w:val="27"/>
          <w:shd w:val="clear" w:color="auto" w:fill="FFFFFF"/>
        </w:rPr>
        <w:t xml:space="preserve">Называть местоположение предмета (слева, справа, рядом, около, между, время суток. </w:t>
      </w:r>
    </w:p>
    <w:p w14:paraId="22F6D637" w14:textId="77777777" w:rsidR="009526AE" w:rsidRPr="009A5B1B" w:rsidRDefault="009526AE" w:rsidP="009A5B1B">
      <w:pPr>
        <w:pStyle w:val="a3"/>
        <w:spacing w:line="274" w:lineRule="atLeast"/>
        <w:ind w:firstLine="426"/>
        <w:jc w:val="both"/>
      </w:pPr>
      <w:r w:rsidRPr="009A5B1B">
        <w:rPr>
          <w:color w:val="00000A"/>
          <w:shd w:val="clear" w:color="auto" w:fill="FFFFFF"/>
        </w:rPr>
        <w:t xml:space="preserve">• </w:t>
      </w:r>
      <w:r w:rsidRPr="009A5B1B">
        <w:rPr>
          <w:color w:val="00000A"/>
          <w:sz w:val="27"/>
          <w:szCs w:val="27"/>
          <w:shd w:val="clear" w:color="auto" w:fill="FFFFFF"/>
        </w:rPr>
        <w:t>Заменять часто используемые детьми указательные местоимения и наречия (там, туда, такой, этот) более точными выразительными словами;</w:t>
      </w:r>
    </w:p>
    <w:p w14:paraId="7284C1BC" w14:textId="77777777" w:rsidR="009526AE" w:rsidRPr="009A5B1B" w:rsidRDefault="009526AE" w:rsidP="009A5B1B">
      <w:pPr>
        <w:pStyle w:val="a3"/>
        <w:spacing w:line="274" w:lineRule="atLeast"/>
        <w:ind w:firstLine="426"/>
        <w:jc w:val="both"/>
      </w:pPr>
      <w:r w:rsidRPr="009A5B1B">
        <w:rPr>
          <w:color w:val="00000A"/>
          <w:shd w:val="clear" w:color="auto" w:fill="FFFFFF"/>
        </w:rPr>
        <w:t xml:space="preserve">• </w:t>
      </w:r>
      <w:r w:rsidRPr="009A5B1B">
        <w:rPr>
          <w:color w:val="00000A"/>
          <w:sz w:val="27"/>
          <w:szCs w:val="27"/>
          <w:shd w:val="clear" w:color="auto" w:fill="FFFFFF"/>
        </w:rPr>
        <w:t>Употреблять слова-антонимы (чистый — грязный, светло — темно) .</w:t>
      </w:r>
    </w:p>
    <w:p w14:paraId="6A094D9E" w14:textId="77777777" w:rsidR="009526AE" w:rsidRPr="009A5B1B" w:rsidRDefault="009526AE" w:rsidP="009A5B1B">
      <w:pPr>
        <w:pStyle w:val="a3"/>
        <w:spacing w:line="274" w:lineRule="atLeast"/>
        <w:ind w:firstLine="426"/>
        <w:jc w:val="both"/>
      </w:pPr>
      <w:r w:rsidRPr="009A5B1B">
        <w:rPr>
          <w:color w:val="00000A"/>
          <w:shd w:val="clear" w:color="auto" w:fill="FFFFFF"/>
        </w:rPr>
        <w:t xml:space="preserve">• </w:t>
      </w:r>
      <w:r w:rsidRPr="009A5B1B">
        <w:rPr>
          <w:color w:val="00000A"/>
          <w:sz w:val="27"/>
          <w:szCs w:val="27"/>
          <w:shd w:val="clear" w:color="auto" w:fill="FFFFFF"/>
        </w:rPr>
        <w:t>Употреблять существительные с обобщающим значением (мебель, овощи, животные).</w:t>
      </w:r>
    </w:p>
    <w:p w14:paraId="01F39E36" w14:textId="77777777" w:rsidR="009526AE" w:rsidRPr="009A5B1B" w:rsidRDefault="009526AE" w:rsidP="009A5B1B">
      <w:pPr>
        <w:pStyle w:val="a3"/>
        <w:spacing w:line="274" w:lineRule="atLeast"/>
        <w:ind w:firstLine="426"/>
        <w:jc w:val="both"/>
      </w:pPr>
      <w:r w:rsidRPr="009A5B1B">
        <w:rPr>
          <w:color w:val="00000A"/>
          <w:sz w:val="27"/>
          <w:szCs w:val="27"/>
          <w:shd w:val="clear" w:color="auto" w:fill="FFFFFF"/>
        </w:rPr>
        <w:t xml:space="preserve">Структура и содержание ценностных ориентиров «доброта» (социально-нравственных) и «красота» (художественно-эстетических) у детей дошкольного возраста. Дошкольный возраст –начальный период ценностного становления личности, когда зарождаются базовые ценностные ориентиры. Сущностные нравственно-эстетические качества личности закладываются в раннем периоде детства и сохраняются в более или менее неизменном виде на всю жизнь, что приводит к необходимости уделить процессу воспитания и усвоения ценностей особое значение, так как на ценностных основах, заложенных в детстве, будет строиться иерархия ценностей взрослого человека, его мировоззрение. Ценности, усваиваемые в дошкольном возрасте, служат основой и ориентиром в жизненных целях взрослому человеку. Отечественные педагоги и психологи утверждают, что </w:t>
      </w:r>
    </w:p>
    <w:p w14:paraId="7A094219" w14:textId="77777777" w:rsidR="009526AE" w:rsidRPr="009A5B1B" w:rsidRDefault="009526AE" w:rsidP="009A5B1B">
      <w:pPr>
        <w:pStyle w:val="a3"/>
        <w:spacing w:line="274" w:lineRule="atLeast"/>
        <w:ind w:firstLine="426"/>
        <w:jc w:val="both"/>
      </w:pPr>
      <w:r w:rsidRPr="009A5B1B">
        <w:rPr>
          <w:color w:val="00000A"/>
          <w:sz w:val="27"/>
          <w:szCs w:val="27"/>
          <w:shd w:val="clear" w:color="auto" w:fill="FFFFFF"/>
        </w:rPr>
        <w:lastRenderedPageBreak/>
        <w:t xml:space="preserve">ребенок дошкольного возраста является обладателем присущих именно ему зачатков ценностных ориентаций (Л.С. Выготский, А.В. Запорожец, А.Ф. Лазурский, А.Н. Леонтьев, Е.В. </w:t>
      </w:r>
      <w:proofErr w:type="spellStart"/>
      <w:r w:rsidRPr="009A5B1B">
        <w:rPr>
          <w:color w:val="00000A"/>
          <w:sz w:val="27"/>
          <w:szCs w:val="27"/>
          <w:shd w:val="clear" w:color="auto" w:fill="FFFFFF"/>
        </w:rPr>
        <w:t>Субботски</w:t>
      </w:r>
      <w:proofErr w:type="spellEnd"/>
      <w:r w:rsidRPr="009A5B1B">
        <w:rPr>
          <w:color w:val="00000A"/>
          <w:sz w:val="27"/>
          <w:szCs w:val="27"/>
          <w:shd w:val="clear" w:color="auto" w:fill="FFFFFF"/>
        </w:rPr>
        <w:t>).</w:t>
      </w:r>
    </w:p>
    <w:p w14:paraId="5039BA09" w14:textId="77777777" w:rsidR="002A0EA0" w:rsidRDefault="002A0EA0" w:rsidP="002E64B0">
      <w:pPr>
        <w:pStyle w:val="a3"/>
        <w:spacing w:line="245" w:lineRule="atLeast"/>
        <w:jc w:val="center"/>
        <w:rPr>
          <w:b/>
          <w:sz w:val="28"/>
          <w:szCs w:val="28"/>
        </w:rPr>
      </w:pPr>
      <w:r w:rsidRPr="0041615D">
        <w:rPr>
          <w:b/>
          <w:sz w:val="28"/>
          <w:szCs w:val="28"/>
        </w:rPr>
        <w:t>Календарно – тематическое планирование.</w:t>
      </w:r>
    </w:p>
    <w:tbl>
      <w:tblPr>
        <w:tblStyle w:val="a5"/>
        <w:tblW w:w="10915" w:type="dxa"/>
        <w:tblInd w:w="-756" w:type="dxa"/>
        <w:tblLook w:val="04A0" w:firstRow="1" w:lastRow="0" w:firstColumn="1" w:lastColumn="0" w:noHBand="0" w:noVBand="1"/>
      </w:tblPr>
      <w:tblGrid>
        <w:gridCol w:w="708"/>
        <w:gridCol w:w="1419"/>
        <w:gridCol w:w="5103"/>
        <w:gridCol w:w="1176"/>
        <w:gridCol w:w="2509"/>
      </w:tblGrid>
      <w:tr w:rsidR="002A0EA0" w:rsidRPr="00B930C5" w14:paraId="66A6AF17" w14:textId="77777777" w:rsidTr="002A0EA0">
        <w:tc>
          <w:tcPr>
            <w:tcW w:w="708" w:type="dxa"/>
          </w:tcPr>
          <w:p w14:paraId="51A2CCE6" w14:textId="77777777" w:rsidR="002A0EA0" w:rsidRPr="00B930C5" w:rsidRDefault="002A0EA0" w:rsidP="0084706C">
            <w:pPr>
              <w:pStyle w:val="a3"/>
              <w:jc w:val="center"/>
              <w:rPr>
                <w:b/>
                <w:sz w:val="28"/>
                <w:szCs w:val="28"/>
              </w:rPr>
            </w:pPr>
            <w:r w:rsidRPr="00B930C5">
              <w:rPr>
                <w:b/>
                <w:sz w:val="28"/>
                <w:szCs w:val="28"/>
              </w:rPr>
              <w:t>№ п</w:t>
            </w:r>
            <w:r w:rsidRPr="00B930C5">
              <w:rPr>
                <w:b/>
                <w:sz w:val="28"/>
                <w:szCs w:val="28"/>
                <w:lang w:val="en-US"/>
              </w:rPr>
              <w:t>/</w:t>
            </w:r>
            <w:r w:rsidRPr="00B930C5">
              <w:rPr>
                <w:b/>
                <w:sz w:val="28"/>
                <w:szCs w:val="28"/>
              </w:rPr>
              <w:t>п</w:t>
            </w:r>
          </w:p>
        </w:tc>
        <w:tc>
          <w:tcPr>
            <w:tcW w:w="1419" w:type="dxa"/>
          </w:tcPr>
          <w:p w14:paraId="6D9B8764" w14:textId="77777777" w:rsidR="002A0EA0" w:rsidRPr="00B930C5" w:rsidRDefault="002A0EA0" w:rsidP="0084706C">
            <w:pPr>
              <w:pStyle w:val="a3"/>
              <w:jc w:val="center"/>
              <w:rPr>
                <w:b/>
                <w:sz w:val="28"/>
                <w:szCs w:val="28"/>
              </w:rPr>
            </w:pPr>
            <w:r w:rsidRPr="00B930C5">
              <w:rPr>
                <w:b/>
                <w:sz w:val="28"/>
                <w:szCs w:val="28"/>
              </w:rPr>
              <w:t>Дата</w:t>
            </w:r>
          </w:p>
        </w:tc>
        <w:tc>
          <w:tcPr>
            <w:tcW w:w="5103" w:type="dxa"/>
          </w:tcPr>
          <w:p w14:paraId="02A6007E" w14:textId="77777777" w:rsidR="002A0EA0" w:rsidRPr="00B930C5" w:rsidRDefault="002A0EA0" w:rsidP="0084706C">
            <w:pPr>
              <w:pStyle w:val="a3"/>
              <w:jc w:val="center"/>
              <w:rPr>
                <w:b/>
                <w:sz w:val="28"/>
                <w:szCs w:val="28"/>
              </w:rPr>
            </w:pPr>
            <w:r w:rsidRPr="00B930C5">
              <w:rPr>
                <w:b/>
                <w:sz w:val="28"/>
                <w:szCs w:val="28"/>
              </w:rPr>
              <w:t>Тема занятия</w:t>
            </w:r>
          </w:p>
        </w:tc>
        <w:tc>
          <w:tcPr>
            <w:tcW w:w="1176" w:type="dxa"/>
          </w:tcPr>
          <w:p w14:paraId="356D8A50" w14:textId="77777777" w:rsidR="002A0EA0" w:rsidRPr="00B930C5" w:rsidRDefault="002A0EA0" w:rsidP="0084706C">
            <w:pPr>
              <w:pStyle w:val="a3"/>
              <w:jc w:val="center"/>
              <w:rPr>
                <w:b/>
                <w:sz w:val="28"/>
                <w:szCs w:val="28"/>
              </w:rPr>
            </w:pPr>
            <w:r w:rsidRPr="00B930C5">
              <w:rPr>
                <w:b/>
                <w:sz w:val="28"/>
                <w:szCs w:val="28"/>
              </w:rPr>
              <w:t>Кол – во часов</w:t>
            </w:r>
          </w:p>
        </w:tc>
        <w:tc>
          <w:tcPr>
            <w:tcW w:w="2509" w:type="dxa"/>
          </w:tcPr>
          <w:p w14:paraId="465FDCCE" w14:textId="77777777" w:rsidR="002A0EA0" w:rsidRPr="00B930C5" w:rsidRDefault="002A0EA0" w:rsidP="0084706C">
            <w:pPr>
              <w:pStyle w:val="a3"/>
              <w:jc w:val="center"/>
              <w:rPr>
                <w:b/>
                <w:sz w:val="28"/>
                <w:szCs w:val="28"/>
              </w:rPr>
            </w:pPr>
            <w:r w:rsidRPr="00B930C5">
              <w:rPr>
                <w:b/>
                <w:sz w:val="28"/>
                <w:szCs w:val="28"/>
              </w:rPr>
              <w:t>Результат деятельности</w:t>
            </w:r>
          </w:p>
        </w:tc>
      </w:tr>
      <w:tr w:rsidR="002A0EA0" w:rsidRPr="00B930C5" w14:paraId="148E1083" w14:textId="77777777" w:rsidTr="002A0EA0">
        <w:tc>
          <w:tcPr>
            <w:tcW w:w="10915" w:type="dxa"/>
            <w:gridSpan w:val="5"/>
          </w:tcPr>
          <w:p w14:paraId="2397E08C" w14:textId="77777777" w:rsidR="002A0EA0" w:rsidRPr="00B930C5" w:rsidRDefault="002A0EA0" w:rsidP="0084706C">
            <w:pPr>
              <w:pStyle w:val="a3"/>
              <w:jc w:val="center"/>
              <w:rPr>
                <w:b/>
                <w:sz w:val="28"/>
                <w:szCs w:val="28"/>
              </w:rPr>
            </w:pPr>
            <w:r w:rsidRPr="00B930C5">
              <w:rPr>
                <w:b/>
                <w:sz w:val="28"/>
                <w:szCs w:val="28"/>
              </w:rPr>
              <w:t>Сентябрь. Знакомство</w:t>
            </w:r>
          </w:p>
        </w:tc>
      </w:tr>
      <w:tr w:rsidR="002A0EA0" w:rsidRPr="00B930C5" w14:paraId="05601321" w14:textId="77777777" w:rsidTr="002A0EA0">
        <w:tc>
          <w:tcPr>
            <w:tcW w:w="708" w:type="dxa"/>
          </w:tcPr>
          <w:p w14:paraId="291C272A" w14:textId="77777777" w:rsidR="002A0EA0" w:rsidRPr="00B930C5" w:rsidRDefault="002A0EA0" w:rsidP="0084706C">
            <w:pPr>
              <w:pStyle w:val="a3"/>
              <w:rPr>
                <w:sz w:val="28"/>
                <w:szCs w:val="28"/>
              </w:rPr>
            </w:pPr>
            <w:r w:rsidRPr="00B930C5">
              <w:rPr>
                <w:sz w:val="28"/>
                <w:szCs w:val="28"/>
              </w:rPr>
              <w:t>1</w:t>
            </w:r>
          </w:p>
        </w:tc>
        <w:tc>
          <w:tcPr>
            <w:tcW w:w="1419" w:type="dxa"/>
          </w:tcPr>
          <w:p w14:paraId="38174B3A" w14:textId="77777777" w:rsidR="002A0EA0" w:rsidRPr="00B930C5" w:rsidRDefault="002A0EA0" w:rsidP="0084706C">
            <w:pPr>
              <w:pStyle w:val="a3"/>
              <w:rPr>
                <w:sz w:val="28"/>
                <w:szCs w:val="28"/>
              </w:rPr>
            </w:pPr>
            <w:r w:rsidRPr="00B930C5">
              <w:rPr>
                <w:sz w:val="28"/>
                <w:szCs w:val="28"/>
              </w:rPr>
              <w:t>3 неделя</w:t>
            </w:r>
          </w:p>
        </w:tc>
        <w:tc>
          <w:tcPr>
            <w:tcW w:w="5103" w:type="dxa"/>
          </w:tcPr>
          <w:p w14:paraId="70ADC928" w14:textId="77777777" w:rsidR="002A0EA0" w:rsidRPr="00B930C5" w:rsidRDefault="002A0EA0" w:rsidP="0084706C">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sz w:val="28"/>
                <w:szCs w:val="28"/>
                <w:lang w:eastAsia="ru-RU"/>
              </w:rPr>
              <w:t>Комплектование кружка</w:t>
            </w:r>
          </w:p>
        </w:tc>
        <w:tc>
          <w:tcPr>
            <w:tcW w:w="1176" w:type="dxa"/>
          </w:tcPr>
          <w:p w14:paraId="560B029C" w14:textId="77777777" w:rsidR="002A0EA0" w:rsidRPr="00B930C5" w:rsidRDefault="002A0EA0" w:rsidP="0084706C">
            <w:pPr>
              <w:pStyle w:val="a3"/>
              <w:rPr>
                <w:sz w:val="28"/>
                <w:szCs w:val="28"/>
              </w:rPr>
            </w:pPr>
            <w:r w:rsidRPr="00B930C5">
              <w:rPr>
                <w:sz w:val="28"/>
                <w:szCs w:val="28"/>
              </w:rPr>
              <w:t>1 ч.</w:t>
            </w:r>
          </w:p>
        </w:tc>
        <w:tc>
          <w:tcPr>
            <w:tcW w:w="2509" w:type="dxa"/>
            <w:vMerge w:val="restart"/>
          </w:tcPr>
          <w:p w14:paraId="7F6FF6E8" w14:textId="77777777" w:rsidR="002A0EA0" w:rsidRPr="00B930C5" w:rsidRDefault="002A0EA0" w:rsidP="0084706C">
            <w:pPr>
              <w:pStyle w:val="a3"/>
              <w:rPr>
                <w:sz w:val="28"/>
                <w:szCs w:val="28"/>
              </w:rPr>
            </w:pPr>
            <w:r w:rsidRPr="00B930C5">
              <w:rPr>
                <w:sz w:val="28"/>
                <w:szCs w:val="28"/>
              </w:rPr>
              <w:t>Разработанная рабочая программа</w:t>
            </w:r>
          </w:p>
        </w:tc>
      </w:tr>
      <w:tr w:rsidR="002A0EA0" w:rsidRPr="00B930C5" w14:paraId="09D5D802" w14:textId="77777777" w:rsidTr="002A0EA0">
        <w:tc>
          <w:tcPr>
            <w:tcW w:w="708" w:type="dxa"/>
          </w:tcPr>
          <w:p w14:paraId="51CA7B61" w14:textId="77777777" w:rsidR="002A0EA0" w:rsidRPr="00B930C5" w:rsidRDefault="002A0EA0" w:rsidP="0084706C">
            <w:pPr>
              <w:pStyle w:val="a3"/>
              <w:rPr>
                <w:sz w:val="28"/>
                <w:szCs w:val="28"/>
              </w:rPr>
            </w:pPr>
            <w:r w:rsidRPr="00B930C5">
              <w:rPr>
                <w:sz w:val="28"/>
                <w:szCs w:val="28"/>
              </w:rPr>
              <w:t>2</w:t>
            </w:r>
          </w:p>
        </w:tc>
        <w:tc>
          <w:tcPr>
            <w:tcW w:w="1419" w:type="dxa"/>
          </w:tcPr>
          <w:p w14:paraId="5FEC2063" w14:textId="77777777" w:rsidR="002A0EA0" w:rsidRPr="00B930C5" w:rsidRDefault="002A0EA0" w:rsidP="0084706C">
            <w:pPr>
              <w:pStyle w:val="a3"/>
              <w:rPr>
                <w:sz w:val="28"/>
                <w:szCs w:val="28"/>
              </w:rPr>
            </w:pPr>
            <w:r w:rsidRPr="00B930C5">
              <w:rPr>
                <w:sz w:val="28"/>
                <w:szCs w:val="28"/>
              </w:rPr>
              <w:t xml:space="preserve">4 неделя </w:t>
            </w:r>
          </w:p>
        </w:tc>
        <w:tc>
          <w:tcPr>
            <w:tcW w:w="5103" w:type="dxa"/>
          </w:tcPr>
          <w:p w14:paraId="00A3623E" w14:textId="77777777" w:rsidR="002A0EA0" w:rsidRPr="00B930C5" w:rsidRDefault="002A0EA0" w:rsidP="0084706C">
            <w:pPr>
              <w:pStyle w:val="a3"/>
              <w:rPr>
                <w:sz w:val="28"/>
                <w:szCs w:val="28"/>
              </w:rPr>
            </w:pPr>
            <w:r w:rsidRPr="00B930C5">
              <w:rPr>
                <w:sz w:val="28"/>
                <w:szCs w:val="28"/>
              </w:rPr>
              <w:t>Подбор сказок, ориен</w:t>
            </w:r>
            <w:r w:rsidR="00DD171F" w:rsidRPr="00B930C5">
              <w:rPr>
                <w:sz w:val="28"/>
                <w:szCs w:val="28"/>
              </w:rPr>
              <w:t>тируясь на развитие возрастные  навыков и умений  детей  4 -5</w:t>
            </w:r>
            <w:r w:rsidRPr="00B930C5">
              <w:rPr>
                <w:sz w:val="28"/>
                <w:szCs w:val="28"/>
              </w:rPr>
              <w:t xml:space="preserve"> лет</w:t>
            </w:r>
          </w:p>
        </w:tc>
        <w:tc>
          <w:tcPr>
            <w:tcW w:w="1176" w:type="dxa"/>
          </w:tcPr>
          <w:p w14:paraId="16FC83B2" w14:textId="77777777" w:rsidR="002A0EA0" w:rsidRPr="00B930C5" w:rsidRDefault="002A0EA0" w:rsidP="0084706C">
            <w:pPr>
              <w:pStyle w:val="a3"/>
              <w:rPr>
                <w:sz w:val="28"/>
                <w:szCs w:val="28"/>
              </w:rPr>
            </w:pPr>
            <w:r w:rsidRPr="00B930C5">
              <w:rPr>
                <w:sz w:val="28"/>
                <w:szCs w:val="28"/>
              </w:rPr>
              <w:t>1 ч.</w:t>
            </w:r>
          </w:p>
        </w:tc>
        <w:tc>
          <w:tcPr>
            <w:tcW w:w="2509" w:type="dxa"/>
            <w:vMerge/>
          </w:tcPr>
          <w:p w14:paraId="70550CB8" w14:textId="77777777" w:rsidR="002A0EA0" w:rsidRPr="00B930C5" w:rsidRDefault="002A0EA0" w:rsidP="0084706C">
            <w:pPr>
              <w:pStyle w:val="a3"/>
              <w:rPr>
                <w:sz w:val="28"/>
                <w:szCs w:val="28"/>
              </w:rPr>
            </w:pPr>
          </w:p>
        </w:tc>
      </w:tr>
      <w:tr w:rsidR="002A0EA0" w:rsidRPr="00B930C5" w14:paraId="20AA57DB" w14:textId="77777777" w:rsidTr="002A0EA0">
        <w:tc>
          <w:tcPr>
            <w:tcW w:w="10915" w:type="dxa"/>
            <w:gridSpan w:val="5"/>
          </w:tcPr>
          <w:p w14:paraId="6BCC88D6" w14:textId="77777777" w:rsidR="002A0EA0" w:rsidRPr="00B930C5" w:rsidRDefault="00B930C5" w:rsidP="0084706C">
            <w:pPr>
              <w:pStyle w:val="a3"/>
              <w:jc w:val="center"/>
              <w:rPr>
                <w:b/>
                <w:sz w:val="28"/>
                <w:szCs w:val="28"/>
              </w:rPr>
            </w:pPr>
            <w:r w:rsidRPr="00B930C5">
              <w:rPr>
                <w:b/>
                <w:sz w:val="28"/>
                <w:szCs w:val="28"/>
              </w:rPr>
              <w:t xml:space="preserve">Октябрь. Сказка </w:t>
            </w:r>
            <w:r w:rsidR="002A0EA0" w:rsidRPr="00B930C5">
              <w:rPr>
                <w:b/>
                <w:sz w:val="28"/>
                <w:szCs w:val="28"/>
              </w:rPr>
              <w:t xml:space="preserve"> </w:t>
            </w:r>
            <w:r w:rsidRPr="00B930C5">
              <w:rPr>
                <w:b/>
                <w:bCs/>
                <w:sz w:val="28"/>
                <w:szCs w:val="28"/>
              </w:rPr>
              <w:t>«Курочка ряба»</w:t>
            </w:r>
          </w:p>
        </w:tc>
      </w:tr>
      <w:tr w:rsidR="002A0EA0" w:rsidRPr="00B930C5" w14:paraId="50660A9A" w14:textId="77777777" w:rsidTr="002A0EA0">
        <w:tc>
          <w:tcPr>
            <w:tcW w:w="708" w:type="dxa"/>
          </w:tcPr>
          <w:p w14:paraId="41F9256E" w14:textId="77777777" w:rsidR="002A0EA0" w:rsidRPr="00B930C5" w:rsidRDefault="002A0EA0" w:rsidP="0084706C">
            <w:pPr>
              <w:pStyle w:val="a3"/>
              <w:rPr>
                <w:sz w:val="28"/>
                <w:szCs w:val="28"/>
              </w:rPr>
            </w:pPr>
            <w:r w:rsidRPr="00B930C5">
              <w:rPr>
                <w:sz w:val="28"/>
                <w:szCs w:val="28"/>
              </w:rPr>
              <w:t>3</w:t>
            </w:r>
          </w:p>
        </w:tc>
        <w:tc>
          <w:tcPr>
            <w:tcW w:w="1419" w:type="dxa"/>
          </w:tcPr>
          <w:p w14:paraId="0E1DC1A2" w14:textId="77777777" w:rsidR="002A0EA0" w:rsidRPr="00B930C5" w:rsidRDefault="002A0EA0" w:rsidP="0084706C">
            <w:pPr>
              <w:pStyle w:val="a3"/>
              <w:rPr>
                <w:sz w:val="28"/>
                <w:szCs w:val="28"/>
              </w:rPr>
            </w:pPr>
            <w:r w:rsidRPr="00B930C5">
              <w:rPr>
                <w:sz w:val="28"/>
                <w:szCs w:val="28"/>
              </w:rPr>
              <w:t>1 неделя</w:t>
            </w:r>
          </w:p>
        </w:tc>
        <w:tc>
          <w:tcPr>
            <w:tcW w:w="5103" w:type="dxa"/>
          </w:tcPr>
          <w:p w14:paraId="269A2112" w14:textId="77777777" w:rsidR="002A0EA0" w:rsidRPr="00B930C5" w:rsidRDefault="00B930C5" w:rsidP="0084706C">
            <w:pPr>
              <w:pStyle w:val="a3"/>
              <w:rPr>
                <w:sz w:val="28"/>
                <w:szCs w:val="28"/>
              </w:rPr>
            </w:pPr>
            <w:r w:rsidRPr="00B930C5">
              <w:rPr>
                <w:sz w:val="28"/>
                <w:szCs w:val="28"/>
              </w:rPr>
              <w:t xml:space="preserve">1. </w:t>
            </w:r>
            <w:proofErr w:type="spellStart"/>
            <w:r w:rsidRPr="00B930C5">
              <w:rPr>
                <w:sz w:val="28"/>
                <w:szCs w:val="28"/>
              </w:rPr>
              <w:t>Расказывание</w:t>
            </w:r>
            <w:proofErr w:type="spellEnd"/>
            <w:r w:rsidRPr="00B930C5">
              <w:rPr>
                <w:sz w:val="28"/>
                <w:szCs w:val="28"/>
              </w:rPr>
              <w:t xml:space="preserve"> с показом сказки </w:t>
            </w:r>
            <w:r w:rsidRPr="00B930C5">
              <w:rPr>
                <w:sz w:val="28"/>
                <w:szCs w:val="28"/>
              </w:rPr>
              <w:br/>
              <w:t>2. Рассматривание иллюстраций.</w:t>
            </w:r>
          </w:p>
        </w:tc>
        <w:tc>
          <w:tcPr>
            <w:tcW w:w="1176" w:type="dxa"/>
          </w:tcPr>
          <w:p w14:paraId="01F37261" w14:textId="77777777" w:rsidR="002A0EA0" w:rsidRPr="00B930C5" w:rsidRDefault="002A0EA0" w:rsidP="0084706C">
            <w:pPr>
              <w:pStyle w:val="a3"/>
              <w:rPr>
                <w:sz w:val="28"/>
                <w:szCs w:val="28"/>
              </w:rPr>
            </w:pPr>
            <w:r w:rsidRPr="00B930C5">
              <w:rPr>
                <w:sz w:val="28"/>
                <w:szCs w:val="28"/>
              </w:rPr>
              <w:t>1 ч.</w:t>
            </w:r>
          </w:p>
        </w:tc>
        <w:tc>
          <w:tcPr>
            <w:tcW w:w="2509" w:type="dxa"/>
          </w:tcPr>
          <w:p w14:paraId="7377A79C" w14:textId="77777777" w:rsidR="002A0EA0" w:rsidRPr="00B930C5" w:rsidRDefault="002A0EA0" w:rsidP="0084706C">
            <w:pPr>
              <w:pStyle w:val="a3"/>
              <w:rPr>
                <w:sz w:val="28"/>
                <w:szCs w:val="28"/>
              </w:rPr>
            </w:pPr>
          </w:p>
        </w:tc>
      </w:tr>
      <w:tr w:rsidR="002A0EA0" w:rsidRPr="00B930C5" w14:paraId="0977EDAF" w14:textId="77777777" w:rsidTr="002A0EA0">
        <w:tc>
          <w:tcPr>
            <w:tcW w:w="708" w:type="dxa"/>
          </w:tcPr>
          <w:p w14:paraId="75B19B52" w14:textId="77777777" w:rsidR="002A0EA0" w:rsidRPr="00B930C5" w:rsidRDefault="002A0EA0" w:rsidP="0084706C">
            <w:pPr>
              <w:pStyle w:val="a3"/>
              <w:rPr>
                <w:sz w:val="28"/>
                <w:szCs w:val="28"/>
              </w:rPr>
            </w:pPr>
            <w:r w:rsidRPr="00B930C5">
              <w:rPr>
                <w:sz w:val="28"/>
                <w:szCs w:val="28"/>
              </w:rPr>
              <w:t>4</w:t>
            </w:r>
          </w:p>
        </w:tc>
        <w:tc>
          <w:tcPr>
            <w:tcW w:w="1419" w:type="dxa"/>
          </w:tcPr>
          <w:p w14:paraId="39A08FC7" w14:textId="77777777" w:rsidR="002A0EA0" w:rsidRPr="00B930C5" w:rsidRDefault="002A0EA0" w:rsidP="0084706C">
            <w:pPr>
              <w:pStyle w:val="a3"/>
              <w:rPr>
                <w:sz w:val="28"/>
                <w:szCs w:val="28"/>
              </w:rPr>
            </w:pPr>
            <w:r w:rsidRPr="00B930C5">
              <w:rPr>
                <w:sz w:val="28"/>
                <w:szCs w:val="28"/>
              </w:rPr>
              <w:t>2 неделя</w:t>
            </w:r>
          </w:p>
        </w:tc>
        <w:tc>
          <w:tcPr>
            <w:tcW w:w="5103" w:type="dxa"/>
          </w:tcPr>
          <w:p w14:paraId="5FB889DA" w14:textId="77777777" w:rsidR="002A0EA0" w:rsidRPr="00B930C5" w:rsidRDefault="00B930C5" w:rsidP="0084706C">
            <w:pPr>
              <w:pStyle w:val="a3"/>
              <w:rPr>
                <w:sz w:val="28"/>
                <w:szCs w:val="28"/>
              </w:rPr>
            </w:pPr>
            <w:r w:rsidRPr="00B930C5">
              <w:rPr>
                <w:sz w:val="28"/>
                <w:szCs w:val="28"/>
              </w:rPr>
              <w:t xml:space="preserve"> </w:t>
            </w:r>
            <w:proofErr w:type="spellStart"/>
            <w:r w:rsidRPr="00B930C5">
              <w:rPr>
                <w:sz w:val="28"/>
                <w:szCs w:val="28"/>
              </w:rPr>
              <w:t>П.игра</w:t>
            </w:r>
            <w:proofErr w:type="spellEnd"/>
            <w:r w:rsidRPr="00B930C5">
              <w:rPr>
                <w:sz w:val="28"/>
                <w:szCs w:val="28"/>
              </w:rPr>
              <w:t>. «Курочка и цыплята».</w:t>
            </w:r>
          </w:p>
        </w:tc>
        <w:tc>
          <w:tcPr>
            <w:tcW w:w="1176" w:type="dxa"/>
          </w:tcPr>
          <w:p w14:paraId="458D51C0" w14:textId="77777777" w:rsidR="002A0EA0" w:rsidRPr="00B930C5" w:rsidRDefault="002A0EA0" w:rsidP="0084706C">
            <w:pPr>
              <w:pStyle w:val="a3"/>
              <w:rPr>
                <w:sz w:val="28"/>
                <w:szCs w:val="28"/>
              </w:rPr>
            </w:pPr>
            <w:r w:rsidRPr="00B930C5">
              <w:rPr>
                <w:sz w:val="28"/>
                <w:szCs w:val="28"/>
              </w:rPr>
              <w:t>1 ч.</w:t>
            </w:r>
          </w:p>
        </w:tc>
        <w:tc>
          <w:tcPr>
            <w:tcW w:w="2509" w:type="dxa"/>
          </w:tcPr>
          <w:p w14:paraId="59861F9F" w14:textId="77777777" w:rsidR="002A0EA0" w:rsidRPr="00B930C5" w:rsidRDefault="002A0EA0" w:rsidP="00B930C5">
            <w:pPr>
              <w:spacing w:before="100" w:beforeAutospacing="1" w:after="100" w:afterAutospacing="1"/>
              <w:outlineLvl w:val="0"/>
              <w:rPr>
                <w:rFonts w:ascii="Times New Roman" w:hAnsi="Times New Roman" w:cs="Times New Roman"/>
                <w:sz w:val="28"/>
                <w:szCs w:val="28"/>
              </w:rPr>
            </w:pPr>
            <w:r w:rsidRPr="00B930C5">
              <w:rPr>
                <w:rFonts w:ascii="Times New Roman" w:eastAsia="Times New Roman" w:hAnsi="Times New Roman" w:cs="Times New Roman"/>
                <w:bCs/>
                <w:kern w:val="36"/>
                <w:sz w:val="28"/>
                <w:szCs w:val="28"/>
                <w:lang w:eastAsia="ru-RU"/>
              </w:rPr>
              <w:t xml:space="preserve"> </w:t>
            </w:r>
            <w:r w:rsidR="00B930C5" w:rsidRPr="00B930C5">
              <w:rPr>
                <w:rFonts w:ascii="Times New Roman" w:eastAsia="Times New Roman" w:hAnsi="Times New Roman" w:cs="Times New Roman"/>
                <w:b/>
                <w:bCs/>
                <w:sz w:val="28"/>
                <w:szCs w:val="28"/>
                <w:lang w:eastAsia="ru-RU"/>
              </w:rPr>
              <w:t>Пошла Маня на базар»</w:t>
            </w:r>
            <w:r w:rsidR="00B930C5" w:rsidRPr="00B930C5">
              <w:rPr>
                <w:rFonts w:ascii="Times New Roman" w:eastAsia="Times New Roman" w:hAnsi="Times New Roman" w:cs="Times New Roman"/>
                <w:sz w:val="28"/>
                <w:szCs w:val="28"/>
                <w:lang w:eastAsia="ru-RU"/>
              </w:rPr>
              <w:br/>
              <w:t>Чтение потешки</w:t>
            </w:r>
          </w:p>
        </w:tc>
      </w:tr>
      <w:tr w:rsidR="002A0EA0" w:rsidRPr="00B930C5" w14:paraId="03DF6157" w14:textId="77777777" w:rsidTr="002A0EA0">
        <w:tc>
          <w:tcPr>
            <w:tcW w:w="708" w:type="dxa"/>
          </w:tcPr>
          <w:p w14:paraId="58E5FAA9" w14:textId="77777777" w:rsidR="002A0EA0" w:rsidRPr="00B930C5" w:rsidRDefault="002A0EA0" w:rsidP="0084706C">
            <w:pPr>
              <w:pStyle w:val="a3"/>
              <w:rPr>
                <w:sz w:val="28"/>
                <w:szCs w:val="28"/>
              </w:rPr>
            </w:pPr>
            <w:r w:rsidRPr="00B930C5">
              <w:rPr>
                <w:sz w:val="28"/>
                <w:szCs w:val="28"/>
              </w:rPr>
              <w:t>5</w:t>
            </w:r>
          </w:p>
        </w:tc>
        <w:tc>
          <w:tcPr>
            <w:tcW w:w="1419" w:type="dxa"/>
          </w:tcPr>
          <w:p w14:paraId="09CE060E" w14:textId="77777777" w:rsidR="002A0EA0" w:rsidRPr="00B930C5" w:rsidRDefault="002A0EA0" w:rsidP="0084706C">
            <w:pPr>
              <w:pStyle w:val="a3"/>
              <w:rPr>
                <w:sz w:val="28"/>
                <w:szCs w:val="28"/>
              </w:rPr>
            </w:pPr>
            <w:r w:rsidRPr="00B930C5">
              <w:rPr>
                <w:sz w:val="28"/>
                <w:szCs w:val="28"/>
              </w:rPr>
              <w:t>3 неделя</w:t>
            </w:r>
          </w:p>
        </w:tc>
        <w:tc>
          <w:tcPr>
            <w:tcW w:w="5103" w:type="dxa"/>
          </w:tcPr>
          <w:p w14:paraId="3FCB06B3" w14:textId="77777777" w:rsidR="002A0EA0" w:rsidRPr="00B930C5" w:rsidRDefault="00B930C5" w:rsidP="0084706C">
            <w:pPr>
              <w:pStyle w:val="a3"/>
              <w:rPr>
                <w:sz w:val="28"/>
                <w:szCs w:val="28"/>
              </w:rPr>
            </w:pPr>
            <w:r w:rsidRPr="00B930C5">
              <w:rPr>
                <w:sz w:val="28"/>
                <w:szCs w:val="28"/>
              </w:rPr>
              <w:t>Имитация отрывка. «Курочка ряба»</w:t>
            </w:r>
          </w:p>
        </w:tc>
        <w:tc>
          <w:tcPr>
            <w:tcW w:w="1176" w:type="dxa"/>
          </w:tcPr>
          <w:p w14:paraId="6ACCE308" w14:textId="77777777" w:rsidR="002A0EA0" w:rsidRPr="00B930C5" w:rsidRDefault="002A0EA0" w:rsidP="0084706C">
            <w:pPr>
              <w:pStyle w:val="a3"/>
              <w:rPr>
                <w:sz w:val="28"/>
                <w:szCs w:val="28"/>
              </w:rPr>
            </w:pPr>
            <w:r w:rsidRPr="00B930C5">
              <w:rPr>
                <w:sz w:val="28"/>
                <w:szCs w:val="28"/>
              </w:rPr>
              <w:t>1 ч.</w:t>
            </w:r>
          </w:p>
        </w:tc>
        <w:tc>
          <w:tcPr>
            <w:tcW w:w="2509" w:type="dxa"/>
          </w:tcPr>
          <w:p w14:paraId="512E9A39" w14:textId="77777777" w:rsidR="002A0EA0" w:rsidRPr="00B930C5" w:rsidRDefault="00B930C5" w:rsidP="0084706C">
            <w:pPr>
              <w:pStyle w:val="a3"/>
              <w:rPr>
                <w:sz w:val="28"/>
                <w:szCs w:val="28"/>
              </w:rPr>
            </w:pPr>
            <w:r w:rsidRPr="00B930C5">
              <w:rPr>
                <w:b/>
                <w:bCs/>
                <w:sz w:val="28"/>
                <w:szCs w:val="28"/>
              </w:rPr>
              <w:t>Раскрашивание персонажей.</w:t>
            </w:r>
          </w:p>
        </w:tc>
      </w:tr>
      <w:tr w:rsidR="002A0EA0" w:rsidRPr="00B930C5" w14:paraId="455C5229" w14:textId="77777777" w:rsidTr="002A0EA0">
        <w:tc>
          <w:tcPr>
            <w:tcW w:w="708" w:type="dxa"/>
          </w:tcPr>
          <w:p w14:paraId="2BA5F7E9" w14:textId="77777777" w:rsidR="002A0EA0" w:rsidRPr="00B930C5" w:rsidRDefault="002A0EA0" w:rsidP="0084706C">
            <w:pPr>
              <w:pStyle w:val="a3"/>
              <w:rPr>
                <w:sz w:val="28"/>
                <w:szCs w:val="28"/>
              </w:rPr>
            </w:pPr>
            <w:r w:rsidRPr="00B930C5">
              <w:rPr>
                <w:sz w:val="28"/>
                <w:szCs w:val="28"/>
              </w:rPr>
              <w:t>6</w:t>
            </w:r>
          </w:p>
        </w:tc>
        <w:tc>
          <w:tcPr>
            <w:tcW w:w="1419" w:type="dxa"/>
          </w:tcPr>
          <w:p w14:paraId="19246D0E" w14:textId="77777777" w:rsidR="002A0EA0" w:rsidRPr="00B930C5" w:rsidRDefault="002A0EA0" w:rsidP="0084706C">
            <w:pPr>
              <w:pStyle w:val="a3"/>
              <w:rPr>
                <w:sz w:val="28"/>
                <w:szCs w:val="28"/>
              </w:rPr>
            </w:pPr>
            <w:r w:rsidRPr="00B930C5">
              <w:rPr>
                <w:sz w:val="28"/>
                <w:szCs w:val="28"/>
              </w:rPr>
              <w:t>4 неделя</w:t>
            </w:r>
          </w:p>
        </w:tc>
        <w:tc>
          <w:tcPr>
            <w:tcW w:w="5103" w:type="dxa"/>
          </w:tcPr>
          <w:p w14:paraId="25786989" w14:textId="77777777" w:rsidR="002A0EA0" w:rsidRPr="00B930C5" w:rsidRDefault="00B930C5" w:rsidP="0084706C">
            <w:pPr>
              <w:pStyle w:val="a3"/>
              <w:rPr>
                <w:sz w:val="28"/>
                <w:szCs w:val="28"/>
              </w:rPr>
            </w:pPr>
            <w:r w:rsidRPr="00B930C5">
              <w:rPr>
                <w:sz w:val="28"/>
                <w:szCs w:val="28"/>
              </w:rPr>
              <w:t>Словарная работа (по сказке Курочка ряба)</w:t>
            </w:r>
          </w:p>
        </w:tc>
        <w:tc>
          <w:tcPr>
            <w:tcW w:w="1176" w:type="dxa"/>
          </w:tcPr>
          <w:p w14:paraId="17757022" w14:textId="77777777" w:rsidR="002A0EA0" w:rsidRPr="00B930C5" w:rsidRDefault="002A0EA0" w:rsidP="0084706C">
            <w:pPr>
              <w:pStyle w:val="a3"/>
              <w:rPr>
                <w:sz w:val="28"/>
                <w:szCs w:val="28"/>
              </w:rPr>
            </w:pPr>
            <w:r w:rsidRPr="00B930C5">
              <w:rPr>
                <w:sz w:val="28"/>
                <w:szCs w:val="28"/>
              </w:rPr>
              <w:t>1 ч.</w:t>
            </w:r>
          </w:p>
        </w:tc>
        <w:tc>
          <w:tcPr>
            <w:tcW w:w="2509" w:type="dxa"/>
          </w:tcPr>
          <w:p w14:paraId="0F5B8725" w14:textId="77777777" w:rsidR="002A0EA0" w:rsidRPr="00B930C5" w:rsidRDefault="00B930C5" w:rsidP="0084706C">
            <w:pPr>
              <w:pStyle w:val="a3"/>
              <w:rPr>
                <w:sz w:val="28"/>
                <w:szCs w:val="28"/>
              </w:rPr>
            </w:pPr>
            <w:r w:rsidRPr="00B930C5">
              <w:rPr>
                <w:b/>
                <w:bCs/>
                <w:sz w:val="28"/>
                <w:szCs w:val="28"/>
              </w:rPr>
              <w:t>Работа с трафаретами.</w:t>
            </w:r>
          </w:p>
        </w:tc>
      </w:tr>
      <w:tr w:rsidR="002A0EA0" w:rsidRPr="00B930C5" w14:paraId="0D73955D" w14:textId="77777777" w:rsidTr="002A0EA0">
        <w:tc>
          <w:tcPr>
            <w:tcW w:w="10915" w:type="dxa"/>
            <w:gridSpan w:val="5"/>
          </w:tcPr>
          <w:p w14:paraId="01C8BFD2" w14:textId="77777777" w:rsidR="002A0EA0" w:rsidRPr="00B930C5" w:rsidRDefault="002A0EA0" w:rsidP="0084706C">
            <w:pPr>
              <w:pStyle w:val="a3"/>
              <w:jc w:val="center"/>
              <w:rPr>
                <w:b/>
                <w:sz w:val="28"/>
                <w:szCs w:val="28"/>
              </w:rPr>
            </w:pPr>
            <w:r w:rsidRPr="00B930C5">
              <w:rPr>
                <w:b/>
                <w:sz w:val="28"/>
                <w:szCs w:val="28"/>
              </w:rPr>
              <w:t>Ноябрь.</w:t>
            </w:r>
            <w:r w:rsidR="00B930C5" w:rsidRPr="00B930C5">
              <w:rPr>
                <w:b/>
                <w:bCs/>
                <w:sz w:val="28"/>
                <w:szCs w:val="28"/>
              </w:rPr>
              <w:t xml:space="preserve"> Сказка «Волк и семеро козлят»</w:t>
            </w:r>
          </w:p>
        </w:tc>
      </w:tr>
      <w:tr w:rsidR="002A0EA0" w:rsidRPr="00B930C5" w14:paraId="6C39F726" w14:textId="77777777" w:rsidTr="002A0EA0">
        <w:tc>
          <w:tcPr>
            <w:tcW w:w="708" w:type="dxa"/>
          </w:tcPr>
          <w:p w14:paraId="2635BB80" w14:textId="77777777" w:rsidR="002A0EA0" w:rsidRPr="00B930C5" w:rsidRDefault="002A0EA0" w:rsidP="0084706C">
            <w:pPr>
              <w:pStyle w:val="a3"/>
              <w:rPr>
                <w:sz w:val="28"/>
                <w:szCs w:val="28"/>
              </w:rPr>
            </w:pPr>
            <w:r w:rsidRPr="00B930C5">
              <w:rPr>
                <w:sz w:val="28"/>
                <w:szCs w:val="28"/>
              </w:rPr>
              <w:t>7</w:t>
            </w:r>
          </w:p>
        </w:tc>
        <w:tc>
          <w:tcPr>
            <w:tcW w:w="1419" w:type="dxa"/>
          </w:tcPr>
          <w:p w14:paraId="7666D625" w14:textId="77777777" w:rsidR="002A0EA0" w:rsidRPr="00B930C5" w:rsidRDefault="002A0EA0" w:rsidP="0084706C">
            <w:pPr>
              <w:pStyle w:val="a3"/>
              <w:rPr>
                <w:sz w:val="28"/>
                <w:szCs w:val="28"/>
              </w:rPr>
            </w:pPr>
            <w:r w:rsidRPr="00B930C5">
              <w:rPr>
                <w:sz w:val="28"/>
                <w:szCs w:val="28"/>
              </w:rPr>
              <w:t>1 неделя</w:t>
            </w:r>
          </w:p>
        </w:tc>
        <w:tc>
          <w:tcPr>
            <w:tcW w:w="5103" w:type="dxa"/>
          </w:tcPr>
          <w:p w14:paraId="62322F91" w14:textId="77777777" w:rsidR="002A0EA0" w:rsidRPr="00B930C5" w:rsidRDefault="00B930C5" w:rsidP="0084706C">
            <w:pPr>
              <w:spacing w:before="100" w:beforeAutospacing="1" w:after="100" w:afterAutospacing="1"/>
              <w:rPr>
                <w:rFonts w:ascii="Times New Roman" w:hAnsi="Times New Roman" w:cs="Times New Roman"/>
                <w:sz w:val="28"/>
                <w:szCs w:val="28"/>
              </w:rPr>
            </w:pPr>
            <w:r w:rsidRPr="00B930C5">
              <w:rPr>
                <w:rFonts w:ascii="Times New Roman" w:eastAsia="Times New Roman" w:hAnsi="Times New Roman" w:cs="Times New Roman"/>
                <w:sz w:val="28"/>
                <w:szCs w:val="28"/>
                <w:lang w:eastAsia="ru-RU"/>
              </w:rPr>
              <w:t>Рассказывание сказки.</w:t>
            </w:r>
          </w:p>
        </w:tc>
        <w:tc>
          <w:tcPr>
            <w:tcW w:w="1176" w:type="dxa"/>
          </w:tcPr>
          <w:p w14:paraId="3A57BDB2" w14:textId="77777777" w:rsidR="002A0EA0" w:rsidRPr="00B930C5" w:rsidRDefault="002A0EA0" w:rsidP="0084706C">
            <w:pPr>
              <w:pStyle w:val="a3"/>
              <w:rPr>
                <w:sz w:val="28"/>
                <w:szCs w:val="28"/>
              </w:rPr>
            </w:pPr>
            <w:r w:rsidRPr="00B930C5">
              <w:rPr>
                <w:sz w:val="28"/>
                <w:szCs w:val="28"/>
              </w:rPr>
              <w:t>1 ч.</w:t>
            </w:r>
          </w:p>
        </w:tc>
        <w:tc>
          <w:tcPr>
            <w:tcW w:w="2509" w:type="dxa"/>
          </w:tcPr>
          <w:p w14:paraId="53151E58" w14:textId="77777777" w:rsidR="002A0EA0" w:rsidRPr="00B930C5" w:rsidRDefault="00B930C5" w:rsidP="0084706C">
            <w:pPr>
              <w:pStyle w:val="a3"/>
              <w:rPr>
                <w:sz w:val="28"/>
                <w:szCs w:val="28"/>
              </w:rPr>
            </w:pPr>
            <w:r w:rsidRPr="00B930C5">
              <w:rPr>
                <w:sz w:val="28"/>
                <w:szCs w:val="28"/>
              </w:rPr>
              <w:t>Беседа по прочитанному</w:t>
            </w:r>
          </w:p>
        </w:tc>
      </w:tr>
      <w:tr w:rsidR="002A0EA0" w:rsidRPr="00B930C5" w14:paraId="78D03298" w14:textId="77777777" w:rsidTr="002A0EA0">
        <w:tc>
          <w:tcPr>
            <w:tcW w:w="708" w:type="dxa"/>
          </w:tcPr>
          <w:p w14:paraId="06CB5D33" w14:textId="77777777" w:rsidR="002A0EA0" w:rsidRPr="00B930C5" w:rsidRDefault="002A0EA0" w:rsidP="0084706C">
            <w:pPr>
              <w:pStyle w:val="a3"/>
              <w:rPr>
                <w:sz w:val="28"/>
                <w:szCs w:val="28"/>
              </w:rPr>
            </w:pPr>
            <w:r w:rsidRPr="00B930C5">
              <w:rPr>
                <w:sz w:val="28"/>
                <w:szCs w:val="28"/>
              </w:rPr>
              <w:t>8</w:t>
            </w:r>
          </w:p>
        </w:tc>
        <w:tc>
          <w:tcPr>
            <w:tcW w:w="1419" w:type="dxa"/>
          </w:tcPr>
          <w:p w14:paraId="42C332B0" w14:textId="77777777" w:rsidR="002A0EA0" w:rsidRPr="00B930C5" w:rsidRDefault="002A0EA0" w:rsidP="0084706C">
            <w:pPr>
              <w:pStyle w:val="a3"/>
              <w:rPr>
                <w:sz w:val="28"/>
                <w:szCs w:val="28"/>
              </w:rPr>
            </w:pPr>
            <w:r w:rsidRPr="00B930C5">
              <w:rPr>
                <w:sz w:val="28"/>
                <w:szCs w:val="28"/>
              </w:rPr>
              <w:t>2 неделя</w:t>
            </w:r>
          </w:p>
        </w:tc>
        <w:tc>
          <w:tcPr>
            <w:tcW w:w="5103" w:type="dxa"/>
          </w:tcPr>
          <w:p w14:paraId="557C5683"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sz w:val="28"/>
                <w:szCs w:val="28"/>
                <w:lang w:eastAsia="ru-RU"/>
              </w:rPr>
              <w:t>Рассматривание иллюстраций.</w:t>
            </w:r>
          </w:p>
        </w:tc>
        <w:tc>
          <w:tcPr>
            <w:tcW w:w="1176" w:type="dxa"/>
          </w:tcPr>
          <w:p w14:paraId="1E0FD1DC" w14:textId="77777777" w:rsidR="002A0EA0" w:rsidRPr="00B930C5" w:rsidRDefault="002A0EA0" w:rsidP="0084706C">
            <w:pPr>
              <w:pStyle w:val="a3"/>
              <w:rPr>
                <w:sz w:val="28"/>
                <w:szCs w:val="28"/>
              </w:rPr>
            </w:pPr>
            <w:r w:rsidRPr="00B930C5">
              <w:rPr>
                <w:sz w:val="28"/>
                <w:szCs w:val="28"/>
              </w:rPr>
              <w:t>1 ч.</w:t>
            </w:r>
          </w:p>
        </w:tc>
        <w:tc>
          <w:tcPr>
            <w:tcW w:w="2509" w:type="dxa"/>
          </w:tcPr>
          <w:p w14:paraId="5FF29879" w14:textId="77777777" w:rsidR="002A0EA0" w:rsidRPr="00B930C5" w:rsidRDefault="00B930C5" w:rsidP="0084706C">
            <w:pPr>
              <w:pStyle w:val="a3"/>
              <w:rPr>
                <w:sz w:val="28"/>
                <w:szCs w:val="28"/>
              </w:rPr>
            </w:pPr>
            <w:r w:rsidRPr="00B930C5">
              <w:rPr>
                <w:b/>
                <w:bCs/>
                <w:sz w:val="28"/>
                <w:szCs w:val="28"/>
              </w:rPr>
              <w:t xml:space="preserve">«Ходит кот по лавочке» </w:t>
            </w:r>
            <w:r w:rsidRPr="00B930C5">
              <w:rPr>
                <w:sz w:val="28"/>
                <w:szCs w:val="28"/>
              </w:rPr>
              <w:t>. Чтение потешки</w:t>
            </w:r>
          </w:p>
        </w:tc>
      </w:tr>
      <w:tr w:rsidR="002A0EA0" w:rsidRPr="00B930C5" w14:paraId="772F836E" w14:textId="77777777" w:rsidTr="002A0EA0">
        <w:tc>
          <w:tcPr>
            <w:tcW w:w="708" w:type="dxa"/>
          </w:tcPr>
          <w:p w14:paraId="6631ECD9" w14:textId="77777777" w:rsidR="002A0EA0" w:rsidRPr="00B930C5" w:rsidRDefault="002A0EA0" w:rsidP="0084706C">
            <w:pPr>
              <w:pStyle w:val="a3"/>
              <w:rPr>
                <w:sz w:val="28"/>
                <w:szCs w:val="28"/>
              </w:rPr>
            </w:pPr>
            <w:r w:rsidRPr="00B930C5">
              <w:rPr>
                <w:sz w:val="28"/>
                <w:szCs w:val="28"/>
              </w:rPr>
              <w:t>9</w:t>
            </w:r>
          </w:p>
        </w:tc>
        <w:tc>
          <w:tcPr>
            <w:tcW w:w="1419" w:type="dxa"/>
          </w:tcPr>
          <w:p w14:paraId="245835F2" w14:textId="77777777" w:rsidR="002A0EA0" w:rsidRPr="00B930C5" w:rsidRDefault="002A0EA0" w:rsidP="0084706C">
            <w:pPr>
              <w:pStyle w:val="a3"/>
              <w:rPr>
                <w:sz w:val="28"/>
                <w:szCs w:val="28"/>
              </w:rPr>
            </w:pPr>
            <w:r w:rsidRPr="00B930C5">
              <w:rPr>
                <w:sz w:val="28"/>
                <w:szCs w:val="28"/>
              </w:rPr>
              <w:t>3 неделя</w:t>
            </w:r>
          </w:p>
        </w:tc>
        <w:tc>
          <w:tcPr>
            <w:tcW w:w="5103" w:type="dxa"/>
          </w:tcPr>
          <w:p w14:paraId="671A5B14"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proofErr w:type="spellStart"/>
            <w:r w:rsidRPr="00B930C5">
              <w:rPr>
                <w:rFonts w:ascii="Times New Roman" w:eastAsia="Times New Roman" w:hAnsi="Times New Roman" w:cs="Times New Roman"/>
                <w:sz w:val="28"/>
                <w:szCs w:val="28"/>
                <w:lang w:eastAsia="ru-RU"/>
              </w:rPr>
              <w:t>Пропевание</w:t>
            </w:r>
            <w:proofErr w:type="spellEnd"/>
            <w:r w:rsidRPr="00B930C5">
              <w:rPr>
                <w:rFonts w:ascii="Times New Roman" w:eastAsia="Times New Roman" w:hAnsi="Times New Roman" w:cs="Times New Roman"/>
                <w:sz w:val="28"/>
                <w:szCs w:val="28"/>
                <w:lang w:eastAsia="ru-RU"/>
              </w:rPr>
              <w:t xml:space="preserve"> песенок из сказки.</w:t>
            </w:r>
          </w:p>
        </w:tc>
        <w:tc>
          <w:tcPr>
            <w:tcW w:w="1176" w:type="dxa"/>
          </w:tcPr>
          <w:p w14:paraId="79250A1E" w14:textId="77777777" w:rsidR="002A0EA0" w:rsidRPr="00B930C5" w:rsidRDefault="002A0EA0" w:rsidP="0084706C">
            <w:pPr>
              <w:pStyle w:val="a3"/>
              <w:rPr>
                <w:sz w:val="28"/>
                <w:szCs w:val="28"/>
              </w:rPr>
            </w:pPr>
            <w:r w:rsidRPr="00B930C5">
              <w:rPr>
                <w:sz w:val="28"/>
                <w:szCs w:val="28"/>
              </w:rPr>
              <w:t>1 ч.</w:t>
            </w:r>
          </w:p>
        </w:tc>
        <w:tc>
          <w:tcPr>
            <w:tcW w:w="2509" w:type="dxa"/>
          </w:tcPr>
          <w:p w14:paraId="1D022AC5" w14:textId="77777777" w:rsidR="002A0EA0" w:rsidRPr="00B930C5" w:rsidRDefault="00B930C5" w:rsidP="0084706C">
            <w:pPr>
              <w:pStyle w:val="a3"/>
              <w:rPr>
                <w:sz w:val="28"/>
                <w:szCs w:val="28"/>
              </w:rPr>
            </w:pPr>
            <w:r w:rsidRPr="00B930C5">
              <w:rPr>
                <w:sz w:val="28"/>
                <w:szCs w:val="28"/>
              </w:rPr>
              <w:t xml:space="preserve"> Словарная работа.</w:t>
            </w:r>
          </w:p>
        </w:tc>
      </w:tr>
      <w:tr w:rsidR="002A0EA0" w:rsidRPr="00B930C5" w14:paraId="7DC80C8E" w14:textId="77777777" w:rsidTr="002A0EA0">
        <w:tc>
          <w:tcPr>
            <w:tcW w:w="708" w:type="dxa"/>
          </w:tcPr>
          <w:p w14:paraId="74D2182E" w14:textId="77777777" w:rsidR="002A0EA0" w:rsidRPr="00B930C5" w:rsidRDefault="002A0EA0" w:rsidP="0084706C">
            <w:pPr>
              <w:pStyle w:val="a3"/>
              <w:rPr>
                <w:sz w:val="28"/>
                <w:szCs w:val="28"/>
              </w:rPr>
            </w:pPr>
            <w:r w:rsidRPr="00B930C5">
              <w:rPr>
                <w:sz w:val="28"/>
                <w:szCs w:val="28"/>
              </w:rPr>
              <w:t>10</w:t>
            </w:r>
          </w:p>
        </w:tc>
        <w:tc>
          <w:tcPr>
            <w:tcW w:w="1419" w:type="dxa"/>
          </w:tcPr>
          <w:p w14:paraId="3AF69B6A" w14:textId="77777777" w:rsidR="002A0EA0" w:rsidRPr="00B930C5" w:rsidRDefault="002A0EA0" w:rsidP="0084706C">
            <w:pPr>
              <w:pStyle w:val="a3"/>
              <w:rPr>
                <w:sz w:val="28"/>
                <w:szCs w:val="28"/>
              </w:rPr>
            </w:pPr>
            <w:r w:rsidRPr="00B930C5">
              <w:rPr>
                <w:sz w:val="28"/>
                <w:szCs w:val="28"/>
              </w:rPr>
              <w:t>4 неделя</w:t>
            </w:r>
          </w:p>
        </w:tc>
        <w:tc>
          <w:tcPr>
            <w:tcW w:w="5103" w:type="dxa"/>
          </w:tcPr>
          <w:p w14:paraId="21B51158"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b/>
                <w:bCs/>
                <w:sz w:val="28"/>
                <w:szCs w:val="28"/>
                <w:lang w:eastAsia="ru-RU"/>
              </w:rPr>
              <w:t>Загадывание загадок.</w:t>
            </w:r>
          </w:p>
        </w:tc>
        <w:tc>
          <w:tcPr>
            <w:tcW w:w="1176" w:type="dxa"/>
          </w:tcPr>
          <w:p w14:paraId="3A671CA9" w14:textId="77777777" w:rsidR="002A0EA0" w:rsidRPr="00B930C5" w:rsidRDefault="002A0EA0" w:rsidP="0084706C">
            <w:pPr>
              <w:pStyle w:val="a3"/>
              <w:rPr>
                <w:sz w:val="28"/>
                <w:szCs w:val="28"/>
              </w:rPr>
            </w:pPr>
            <w:r w:rsidRPr="00B930C5">
              <w:rPr>
                <w:sz w:val="28"/>
                <w:szCs w:val="28"/>
              </w:rPr>
              <w:t>1 ч.</w:t>
            </w:r>
          </w:p>
        </w:tc>
        <w:tc>
          <w:tcPr>
            <w:tcW w:w="2509" w:type="dxa"/>
          </w:tcPr>
          <w:p w14:paraId="20C34202" w14:textId="77777777" w:rsidR="002A0EA0" w:rsidRPr="00B930C5" w:rsidRDefault="00B930C5" w:rsidP="0084706C">
            <w:pPr>
              <w:pStyle w:val="a3"/>
              <w:rPr>
                <w:sz w:val="28"/>
                <w:szCs w:val="28"/>
              </w:rPr>
            </w:pPr>
            <w:proofErr w:type="spellStart"/>
            <w:r w:rsidRPr="00B930C5">
              <w:rPr>
                <w:sz w:val="28"/>
                <w:szCs w:val="28"/>
              </w:rPr>
              <w:t>П.и</w:t>
            </w:r>
            <w:proofErr w:type="spellEnd"/>
            <w:r w:rsidRPr="00B930C5">
              <w:rPr>
                <w:sz w:val="28"/>
                <w:szCs w:val="28"/>
              </w:rPr>
              <w:t xml:space="preserve"> «Козлята и волк»</w:t>
            </w:r>
          </w:p>
        </w:tc>
      </w:tr>
      <w:tr w:rsidR="002A0EA0" w:rsidRPr="00B930C5" w14:paraId="75BFBAFD" w14:textId="77777777" w:rsidTr="002A0EA0">
        <w:tc>
          <w:tcPr>
            <w:tcW w:w="10915" w:type="dxa"/>
            <w:gridSpan w:val="5"/>
          </w:tcPr>
          <w:p w14:paraId="7E96AEE0" w14:textId="77777777" w:rsidR="002A0EA0" w:rsidRPr="00B930C5" w:rsidRDefault="002A0EA0" w:rsidP="00B930C5">
            <w:pPr>
              <w:pStyle w:val="a3"/>
              <w:jc w:val="center"/>
              <w:rPr>
                <w:b/>
                <w:sz w:val="28"/>
                <w:szCs w:val="28"/>
              </w:rPr>
            </w:pPr>
            <w:r w:rsidRPr="00B930C5">
              <w:rPr>
                <w:b/>
                <w:sz w:val="28"/>
                <w:szCs w:val="28"/>
              </w:rPr>
              <w:t xml:space="preserve">Декабрь. </w:t>
            </w:r>
            <w:r w:rsidR="00B930C5" w:rsidRPr="00B930C5">
              <w:rPr>
                <w:b/>
                <w:sz w:val="28"/>
                <w:szCs w:val="28"/>
              </w:rPr>
              <w:t>Сказка «Заюшкина избушка»</w:t>
            </w:r>
          </w:p>
        </w:tc>
      </w:tr>
      <w:tr w:rsidR="002A0EA0" w:rsidRPr="00B930C5" w14:paraId="2702C607" w14:textId="77777777" w:rsidTr="002A0EA0">
        <w:tc>
          <w:tcPr>
            <w:tcW w:w="708" w:type="dxa"/>
          </w:tcPr>
          <w:p w14:paraId="5775603D" w14:textId="77777777" w:rsidR="002A0EA0" w:rsidRPr="00B930C5" w:rsidRDefault="002A0EA0" w:rsidP="0084706C">
            <w:pPr>
              <w:pStyle w:val="a3"/>
              <w:rPr>
                <w:sz w:val="28"/>
                <w:szCs w:val="28"/>
              </w:rPr>
            </w:pPr>
            <w:r w:rsidRPr="00B930C5">
              <w:rPr>
                <w:sz w:val="28"/>
                <w:szCs w:val="28"/>
              </w:rPr>
              <w:t>11</w:t>
            </w:r>
          </w:p>
        </w:tc>
        <w:tc>
          <w:tcPr>
            <w:tcW w:w="1419" w:type="dxa"/>
          </w:tcPr>
          <w:p w14:paraId="4CF9E664" w14:textId="77777777" w:rsidR="002A0EA0" w:rsidRPr="00B930C5" w:rsidRDefault="002A0EA0" w:rsidP="0084706C">
            <w:pPr>
              <w:pStyle w:val="a3"/>
              <w:rPr>
                <w:sz w:val="28"/>
                <w:szCs w:val="28"/>
              </w:rPr>
            </w:pPr>
            <w:r w:rsidRPr="00B930C5">
              <w:rPr>
                <w:sz w:val="28"/>
                <w:szCs w:val="28"/>
              </w:rPr>
              <w:t>1 неделя</w:t>
            </w:r>
          </w:p>
        </w:tc>
        <w:tc>
          <w:tcPr>
            <w:tcW w:w="5103" w:type="dxa"/>
          </w:tcPr>
          <w:p w14:paraId="2A086930" w14:textId="77777777" w:rsidR="002A0EA0" w:rsidRPr="00B930C5" w:rsidRDefault="00B930C5" w:rsidP="00B930C5">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sz w:val="28"/>
                <w:szCs w:val="28"/>
                <w:lang w:eastAsia="ru-RU"/>
              </w:rPr>
              <w:t>Знакомство  со сказкой</w:t>
            </w:r>
          </w:p>
        </w:tc>
        <w:tc>
          <w:tcPr>
            <w:tcW w:w="1176" w:type="dxa"/>
          </w:tcPr>
          <w:p w14:paraId="1FB82EA1" w14:textId="77777777" w:rsidR="002A0EA0" w:rsidRPr="00B930C5" w:rsidRDefault="002A0EA0" w:rsidP="0084706C">
            <w:pPr>
              <w:pStyle w:val="a3"/>
              <w:rPr>
                <w:sz w:val="28"/>
                <w:szCs w:val="28"/>
              </w:rPr>
            </w:pPr>
            <w:r w:rsidRPr="00B930C5">
              <w:rPr>
                <w:sz w:val="28"/>
                <w:szCs w:val="28"/>
              </w:rPr>
              <w:t>1 ч.</w:t>
            </w:r>
          </w:p>
        </w:tc>
        <w:tc>
          <w:tcPr>
            <w:tcW w:w="2509" w:type="dxa"/>
          </w:tcPr>
          <w:p w14:paraId="77E1A84F" w14:textId="77777777" w:rsidR="002A0EA0" w:rsidRPr="00B930C5" w:rsidRDefault="00B930C5" w:rsidP="0084706C">
            <w:pPr>
              <w:pStyle w:val="a3"/>
              <w:rPr>
                <w:sz w:val="28"/>
                <w:szCs w:val="28"/>
              </w:rPr>
            </w:pPr>
            <w:r w:rsidRPr="00B930C5">
              <w:rPr>
                <w:sz w:val="28"/>
                <w:szCs w:val="28"/>
              </w:rPr>
              <w:t>Словарная работа</w:t>
            </w:r>
          </w:p>
        </w:tc>
      </w:tr>
      <w:tr w:rsidR="002A0EA0" w:rsidRPr="00B930C5" w14:paraId="5BB68C6E" w14:textId="77777777" w:rsidTr="002A0EA0">
        <w:tc>
          <w:tcPr>
            <w:tcW w:w="708" w:type="dxa"/>
          </w:tcPr>
          <w:p w14:paraId="3073C09A" w14:textId="77777777" w:rsidR="002A0EA0" w:rsidRPr="00B930C5" w:rsidRDefault="002A0EA0" w:rsidP="0084706C">
            <w:pPr>
              <w:pStyle w:val="a3"/>
              <w:rPr>
                <w:sz w:val="28"/>
                <w:szCs w:val="28"/>
              </w:rPr>
            </w:pPr>
            <w:r w:rsidRPr="00B930C5">
              <w:rPr>
                <w:sz w:val="28"/>
                <w:szCs w:val="28"/>
              </w:rPr>
              <w:t>12</w:t>
            </w:r>
          </w:p>
        </w:tc>
        <w:tc>
          <w:tcPr>
            <w:tcW w:w="1419" w:type="dxa"/>
          </w:tcPr>
          <w:p w14:paraId="63B0A76A" w14:textId="77777777" w:rsidR="002A0EA0" w:rsidRPr="00B930C5" w:rsidRDefault="002A0EA0" w:rsidP="0084706C">
            <w:pPr>
              <w:pStyle w:val="a3"/>
              <w:rPr>
                <w:sz w:val="28"/>
                <w:szCs w:val="28"/>
              </w:rPr>
            </w:pPr>
            <w:r w:rsidRPr="00B930C5">
              <w:rPr>
                <w:sz w:val="28"/>
                <w:szCs w:val="28"/>
              </w:rPr>
              <w:t>2 неделя</w:t>
            </w:r>
          </w:p>
        </w:tc>
        <w:tc>
          <w:tcPr>
            <w:tcW w:w="5103" w:type="dxa"/>
          </w:tcPr>
          <w:p w14:paraId="0B1374B0"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b/>
                <w:bCs/>
                <w:sz w:val="28"/>
                <w:szCs w:val="28"/>
                <w:lang w:eastAsia="ru-RU"/>
              </w:rPr>
              <w:t>Загадывание загадок</w:t>
            </w:r>
          </w:p>
        </w:tc>
        <w:tc>
          <w:tcPr>
            <w:tcW w:w="1176" w:type="dxa"/>
          </w:tcPr>
          <w:p w14:paraId="04703BFD" w14:textId="77777777" w:rsidR="002A0EA0" w:rsidRPr="00B930C5" w:rsidRDefault="002A0EA0" w:rsidP="0084706C">
            <w:pPr>
              <w:pStyle w:val="a3"/>
              <w:rPr>
                <w:sz w:val="28"/>
                <w:szCs w:val="28"/>
              </w:rPr>
            </w:pPr>
            <w:r w:rsidRPr="00B930C5">
              <w:rPr>
                <w:sz w:val="28"/>
                <w:szCs w:val="28"/>
              </w:rPr>
              <w:t>1 ч.</w:t>
            </w:r>
          </w:p>
        </w:tc>
        <w:tc>
          <w:tcPr>
            <w:tcW w:w="2509" w:type="dxa"/>
          </w:tcPr>
          <w:p w14:paraId="60BA074A" w14:textId="77777777" w:rsidR="002A0EA0" w:rsidRPr="00B930C5" w:rsidRDefault="00B930C5" w:rsidP="0084706C">
            <w:pPr>
              <w:pStyle w:val="a3"/>
              <w:rPr>
                <w:sz w:val="28"/>
                <w:szCs w:val="28"/>
              </w:rPr>
            </w:pPr>
            <w:r w:rsidRPr="00B930C5">
              <w:rPr>
                <w:sz w:val="28"/>
                <w:szCs w:val="28"/>
              </w:rPr>
              <w:t>Игра «Зайка серенький сидит»</w:t>
            </w:r>
          </w:p>
        </w:tc>
      </w:tr>
      <w:tr w:rsidR="002A0EA0" w:rsidRPr="00B930C5" w14:paraId="4F5BCFC1" w14:textId="77777777" w:rsidTr="002A0EA0">
        <w:tc>
          <w:tcPr>
            <w:tcW w:w="708" w:type="dxa"/>
          </w:tcPr>
          <w:p w14:paraId="05363D0B" w14:textId="77777777" w:rsidR="002A0EA0" w:rsidRPr="00B930C5" w:rsidRDefault="002A0EA0" w:rsidP="0084706C">
            <w:pPr>
              <w:pStyle w:val="a3"/>
              <w:rPr>
                <w:sz w:val="28"/>
                <w:szCs w:val="28"/>
              </w:rPr>
            </w:pPr>
            <w:r w:rsidRPr="00B930C5">
              <w:rPr>
                <w:sz w:val="28"/>
                <w:szCs w:val="28"/>
              </w:rPr>
              <w:t>13</w:t>
            </w:r>
          </w:p>
        </w:tc>
        <w:tc>
          <w:tcPr>
            <w:tcW w:w="1419" w:type="dxa"/>
          </w:tcPr>
          <w:p w14:paraId="0CD083C0" w14:textId="77777777" w:rsidR="002A0EA0" w:rsidRPr="00B930C5" w:rsidRDefault="002A0EA0" w:rsidP="0084706C">
            <w:pPr>
              <w:pStyle w:val="a3"/>
              <w:rPr>
                <w:sz w:val="28"/>
                <w:szCs w:val="28"/>
              </w:rPr>
            </w:pPr>
            <w:r w:rsidRPr="00B930C5">
              <w:rPr>
                <w:sz w:val="28"/>
                <w:szCs w:val="28"/>
              </w:rPr>
              <w:t>3 неделя</w:t>
            </w:r>
          </w:p>
        </w:tc>
        <w:tc>
          <w:tcPr>
            <w:tcW w:w="5103" w:type="dxa"/>
          </w:tcPr>
          <w:p w14:paraId="365B0B6E"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sz w:val="28"/>
                <w:szCs w:val="28"/>
                <w:lang w:eastAsia="ru-RU"/>
              </w:rPr>
              <w:t>Перчаточный театр</w:t>
            </w:r>
          </w:p>
        </w:tc>
        <w:tc>
          <w:tcPr>
            <w:tcW w:w="1176" w:type="dxa"/>
          </w:tcPr>
          <w:p w14:paraId="5DD25B04" w14:textId="77777777" w:rsidR="002A0EA0" w:rsidRPr="00B930C5" w:rsidRDefault="002A0EA0" w:rsidP="0084706C">
            <w:pPr>
              <w:pStyle w:val="a3"/>
              <w:rPr>
                <w:sz w:val="28"/>
                <w:szCs w:val="28"/>
              </w:rPr>
            </w:pPr>
            <w:r w:rsidRPr="00B930C5">
              <w:rPr>
                <w:sz w:val="28"/>
                <w:szCs w:val="28"/>
              </w:rPr>
              <w:t>1 ч.</w:t>
            </w:r>
          </w:p>
        </w:tc>
        <w:tc>
          <w:tcPr>
            <w:tcW w:w="2509" w:type="dxa"/>
          </w:tcPr>
          <w:p w14:paraId="69FAA369" w14:textId="77777777" w:rsidR="002A0EA0" w:rsidRPr="00B930C5" w:rsidRDefault="00B930C5" w:rsidP="0084706C">
            <w:pPr>
              <w:pStyle w:val="a3"/>
              <w:rPr>
                <w:sz w:val="28"/>
                <w:szCs w:val="28"/>
              </w:rPr>
            </w:pPr>
            <w:r w:rsidRPr="00B930C5">
              <w:rPr>
                <w:sz w:val="28"/>
                <w:szCs w:val="28"/>
              </w:rPr>
              <w:t>Игра «Изобрази героя сказки».</w:t>
            </w:r>
          </w:p>
        </w:tc>
      </w:tr>
      <w:tr w:rsidR="002A0EA0" w:rsidRPr="00B930C5" w14:paraId="1B429293" w14:textId="77777777" w:rsidTr="002A0EA0">
        <w:tc>
          <w:tcPr>
            <w:tcW w:w="708" w:type="dxa"/>
          </w:tcPr>
          <w:p w14:paraId="103E0C70" w14:textId="77777777" w:rsidR="002A0EA0" w:rsidRPr="00B930C5" w:rsidRDefault="002A0EA0" w:rsidP="0084706C">
            <w:pPr>
              <w:pStyle w:val="a3"/>
              <w:rPr>
                <w:sz w:val="28"/>
                <w:szCs w:val="28"/>
              </w:rPr>
            </w:pPr>
            <w:r w:rsidRPr="00B930C5">
              <w:rPr>
                <w:sz w:val="28"/>
                <w:szCs w:val="28"/>
              </w:rPr>
              <w:t>14</w:t>
            </w:r>
          </w:p>
        </w:tc>
        <w:tc>
          <w:tcPr>
            <w:tcW w:w="1419" w:type="dxa"/>
          </w:tcPr>
          <w:p w14:paraId="376FD8B0" w14:textId="77777777" w:rsidR="002A0EA0" w:rsidRPr="00B930C5" w:rsidRDefault="002A0EA0" w:rsidP="0084706C">
            <w:pPr>
              <w:pStyle w:val="a3"/>
              <w:rPr>
                <w:sz w:val="28"/>
                <w:szCs w:val="28"/>
              </w:rPr>
            </w:pPr>
            <w:r w:rsidRPr="00B930C5">
              <w:rPr>
                <w:sz w:val="28"/>
                <w:szCs w:val="28"/>
              </w:rPr>
              <w:t>4 неделя</w:t>
            </w:r>
          </w:p>
        </w:tc>
        <w:tc>
          <w:tcPr>
            <w:tcW w:w="5103" w:type="dxa"/>
          </w:tcPr>
          <w:p w14:paraId="58D8B406"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sz w:val="28"/>
                <w:szCs w:val="28"/>
                <w:lang w:eastAsia="ru-RU"/>
              </w:rPr>
              <w:t>Изготовление атрибутов (шапочек к инсценировкам)</w:t>
            </w:r>
          </w:p>
        </w:tc>
        <w:tc>
          <w:tcPr>
            <w:tcW w:w="1176" w:type="dxa"/>
          </w:tcPr>
          <w:p w14:paraId="0C7F2D17" w14:textId="77777777" w:rsidR="002A0EA0" w:rsidRPr="00B930C5" w:rsidRDefault="002A0EA0" w:rsidP="0084706C">
            <w:pPr>
              <w:pStyle w:val="a3"/>
              <w:rPr>
                <w:sz w:val="28"/>
                <w:szCs w:val="28"/>
              </w:rPr>
            </w:pPr>
            <w:r w:rsidRPr="00B930C5">
              <w:rPr>
                <w:sz w:val="28"/>
                <w:szCs w:val="28"/>
              </w:rPr>
              <w:t>1 ч.</w:t>
            </w:r>
          </w:p>
        </w:tc>
        <w:tc>
          <w:tcPr>
            <w:tcW w:w="2509" w:type="dxa"/>
          </w:tcPr>
          <w:p w14:paraId="05F175D8" w14:textId="77777777" w:rsidR="002A0EA0" w:rsidRPr="00B930C5" w:rsidRDefault="00B930C5" w:rsidP="0084706C">
            <w:pPr>
              <w:pStyle w:val="a3"/>
              <w:rPr>
                <w:sz w:val="28"/>
                <w:szCs w:val="28"/>
              </w:rPr>
            </w:pPr>
            <w:r w:rsidRPr="00B930C5">
              <w:rPr>
                <w:b/>
                <w:bCs/>
                <w:sz w:val="28"/>
                <w:szCs w:val="28"/>
              </w:rPr>
              <w:t>Коллаж по сказке.</w:t>
            </w:r>
          </w:p>
        </w:tc>
      </w:tr>
      <w:tr w:rsidR="002A0EA0" w:rsidRPr="00B930C5" w14:paraId="18C4856E" w14:textId="77777777" w:rsidTr="002A0EA0">
        <w:tc>
          <w:tcPr>
            <w:tcW w:w="10915" w:type="dxa"/>
            <w:gridSpan w:val="5"/>
          </w:tcPr>
          <w:p w14:paraId="63FDC03B" w14:textId="77777777" w:rsidR="002A0EA0" w:rsidRPr="00B930C5" w:rsidRDefault="002A0EA0" w:rsidP="00B930C5">
            <w:pPr>
              <w:pStyle w:val="a3"/>
              <w:jc w:val="center"/>
              <w:rPr>
                <w:b/>
                <w:sz w:val="28"/>
                <w:szCs w:val="28"/>
              </w:rPr>
            </w:pPr>
            <w:r w:rsidRPr="00B930C5">
              <w:rPr>
                <w:b/>
                <w:sz w:val="28"/>
                <w:szCs w:val="28"/>
              </w:rPr>
              <w:t xml:space="preserve">Январь. </w:t>
            </w:r>
            <w:r w:rsidR="00B930C5" w:rsidRPr="00B930C5">
              <w:rPr>
                <w:b/>
                <w:sz w:val="28"/>
                <w:szCs w:val="28"/>
              </w:rPr>
              <w:t>Сказка «Лиса и журавль»</w:t>
            </w:r>
          </w:p>
        </w:tc>
      </w:tr>
      <w:tr w:rsidR="002A0EA0" w:rsidRPr="00B930C5" w14:paraId="2936E1A2" w14:textId="77777777" w:rsidTr="002A0EA0">
        <w:tc>
          <w:tcPr>
            <w:tcW w:w="708" w:type="dxa"/>
          </w:tcPr>
          <w:p w14:paraId="463F9950" w14:textId="77777777" w:rsidR="002A0EA0" w:rsidRPr="00B930C5" w:rsidRDefault="002A0EA0" w:rsidP="0084706C">
            <w:pPr>
              <w:pStyle w:val="a3"/>
              <w:rPr>
                <w:sz w:val="28"/>
                <w:szCs w:val="28"/>
              </w:rPr>
            </w:pPr>
            <w:r w:rsidRPr="00B930C5">
              <w:rPr>
                <w:sz w:val="28"/>
                <w:szCs w:val="28"/>
              </w:rPr>
              <w:t>15</w:t>
            </w:r>
          </w:p>
        </w:tc>
        <w:tc>
          <w:tcPr>
            <w:tcW w:w="1419" w:type="dxa"/>
          </w:tcPr>
          <w:p w14:paraId="10E96F6D" w14:textId="77777777" w:rsidR="002A0EA0" w:rsidRPr="00B930C5" w:rsidRDefault="002A0EA0" w:rsidP="0084706C">
            <w:pPr>
              <w:pStyle w:val="a3"/>
              <w:rPr>
                <w:sz w:val="28"/>
                <w:szCs w:val="28"/>
              </w:rPr>
            </w:pPr>
            <w:r w:rsidRPr="00B930C5">
              <w:rPr>
                <w:sz w:val="28"/>
                <w:szCs w:val="28"/>
              </w:rPr>
              <w:t>2 неделя</w:t>
            </w:r>
          </w:p>
        </w:tc>
        <w:tc>
          <w:tcPr>
            <w:tcW w:w="5103" w:type="dxa"/>
          </w:tcPr>
          <w:p w14:paraId="66646882" w14:textId="77777777" w:rsidR="002A0EA0" w:rsidRPr="00B930C5" w:rsidRDefault="00B930C5" w:rsidP="00B930C5">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sz w:val="28"/>
                <w:szCs w:val="28"/>
                <w:lang w:eastAsia="ru-RU"/>
              </w:rPr>
              <w:t>Знакомство со сказкой</w:t>
            </w:r>
          </w:p>
        </w:tc>
        <w:tc>
          <w:tcPr>
            <w:tcW w:w="1176" w:type="dxa"/>
          </w:tcPr>
          <w:p w14:paraId="350A411B" w14:textId="77777777" w:rsidR="002A0EA0" w:rsidRPr="00B930C5" w:rsidRDefault="002A0EA0" w:rsidP="0084706C">
            <w:pPr>
              <w:pStyle w:val="a3"/>
              <w:rPr>
                <w:sz w:val="28"/>
                <w:szCs w:val="28"/>
              </w:rPr>
            </w:pPr>
            <w:r w:rsidRPr="00B930C5">
              <w:rPr>
                <w:sz w:val="28"/>
                <w:szCs w:val="28"/>
              </w:rPr>
              <w:t>1 ч.</w:t>
            </w:r>
          </w:p>
        </w:tc>
        <w:tc>
          <w:tcPr>
            <w:tcW w:w="2509" w:type="dxa"/>
          </w:tcPr>
          <w:p w14:paraId="657088A4"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sz w:val="28"/>
                <w:szCs w:val="28"/>
                <w:lang w:eastAsia="ru-RU"/>
              </w:rPr>
              <w:t>Беседа по прочитанному</w:t>
            </w:r>
          </w:p>
        </w:tc>
      </w:tr>
      <w:tr w:rsidR="002A0EA0" w:rsidRPr="00B930C5" w14:paraId="4267E8B0" w14:textId="77777777" w:rsidTr="002A0EA0">
        <w:tc>
          <w:tcPr>
            <w:tcW w:w="708" w:type="dxa"/>
          </w:tcPr>
          <w:p w14:paraId="397AC677" w14:textId="77777777" w:rsidR="002A0EA0" w:rsidRPr="00B930C5" w:rsidRDefault="002A0EA0" w:rsidP="0084706C">
            <w:pPr>
              <w:pStyle w:val="a3"/>
              <w:rPr>
                <w:sz w:val="28"/>
                <w:szCs w:val="28"/>
              </w:rPr>
            </w:pPr>
            <w:r w:rsidRPr="00B930C5">
              <w:rPr>
                <w:sz w:val="28"/>
                <w:szCs w:val="28"/>
              </w:rPr>
              <w:lastRenderedPageBreak/>
              <w:t>16</w:t>
            </w:r>
          </w:p>
        </w:tc>
        <w:tc>
          <w:tcPr>
            <w:tcW w:w="1419" w:type="dxa"/>
          </w:tcPr>
          <w:p w14:paraId="361C8911" w14:textId="77777777" w:rsidR="002A0EA0" w:rsidRPr="00B930C5" w:rsidRDefault="002A0EA0" w:rsidP="0084706C">
            <w:pPr>
              <w:pStyle w:val="a3"/>
              <w:rPr>
                <w:sz w:val="28"/>
                <w:szCs w:val="28"/>
              </w:rPr>
            </w:pPr>
            <w:r w:rsidRPr="00B930C5">
              <w:rPr>
                <w:sz w:val="28"/>
                <w:szCs w:val="28"/>
              </w:rPr>
              <w:t>3 неделя</w:t>
            </w:r>
          </w:p>
        </w:tc>
        <w:tc>
          <w:tcPr>
            <w:tcW w:w="5103" w:type="dxa"/>
          </w:tcPr>
          <w:p w14:paraId="7FC30FBD"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bCs/>
                <w:sz w:val="28"/>
                <w:szCs w:val="28"/>
                <w:lang w:eastAsia="ru-RU"/>
              </w:rPr>
              <w:t>Разучивание слов потешки «Лиса по лесу ходила»</w:t>
            </w:r>
            <w:r w:rsidRPr="00B930C5">
              <w:rPr>
                <w:rFonts w:ascii="Times New Roman" w:eastAsia="Times New Roman" w:hAnsi="Times New Roman" w:cs="Times New Roman"/>
                <w:sz w:val="28"/>
                <w:szCs w:val="28"/>
                <w:lang w:eastAsia="ru-RU"/>
              </w:rPr>
              <w:t xml:space="preserve"> </w:t>
            </w:r>
            <w:r w:rsidRPr="00B930C5">
              <w:rPr>
                <w:rFonts w:ascii="Times New Roman" w:eastAsia="Times New Roman" w:hAnsi="Times New Roman" w:cs="Times New Roman"/>
                <w:sz w:val="28"/>
                <w:szCs w:val="28"/>
                <w:lang w:eastAsia="ru-RU"/>
              </w:rPr>
              <w:br/>
            </w:r>
          </w:p>
        </w:tc>
        <w:tc>
          <w:tcPr>
            <w:tcW w:w="1176" w:type="dxa"/>
          </w:tcPr>
          <w:p w14:paraId="793FB932" w14:textId="77777777" w:rsidR="002A0EA0" w:rsidRPr="00B930C5" w:rsidRDefault="002A0EA0" w:rsidP="0084706C">
            <w:pPr>
              <w:pStyle w:val="a3"/>
              <w:rPr>
                <w:sz w:val="28"/>
                <w:szCs w:val="28"/>
              </w:rPr>
            </w:pPr>
            <w:r w:rsidRPr="00B930C5">
              <w:rPr>
                <w:sz w:val="28"/>
                <w:szCs w:val="28"/>
              </w:rPr>
              <w:t>1 ч.</w:t>
            </w:r>
          </w:p>
        </w:tc>
        <w:tc>
          <w:tcPr>
            <w:tcW w:w="2509" w:type="dxa"/>
          </w:tcPr>
          <w:p w14:paraId="1CB0B6F7" w14:textId="77777777" w:rsidR="002A0EA0" w:rsidRPr="00B930C5" w:rsidRDefault="00B930C5" w:rsidP="0084706C">
            <w:pPr>
              <w:pStyle w:val="a3"/>
              <w:rPr>
                <w:sz w:val="28"/>
                <w:szCs w:val="28"/>
              </w:rPr>
            </w:pPr>
            <w:r w:rsidRPr="00B930C5">
              <w:rPr>
                <w:sz w:val="28"/>
                <w:szCs w:val="28"/>
              </w:rPr>
              <w:t>Игра «Изобрази героя потешки».</w:t>
            </w:r>
          </w:p>
        </w:tc>
      </w:tr>
      <w:tr w:rsidR="002A0EA0" w:rsidRPr="00B930C5" w14:paraId="06CE1296" w14:textId="77777777" w:rsidTr="002A0EA0">
        <w:tc>
          <w:tcPr>
            <w:tcW w:w="708" w:type="dxa"/>
          </w:tcPr>
          <w:p w14:paraId="2756824E" w14:textId="77777777" w:rsidR="002A0EA0" w:rsidRPr="00B930C5" w:rsidRDefault="002A0EA0" w:rsidP="0084706C">
            <w:pPr>
              <w:pStyle w:val="a3"/>
              <w:rPr>
                <w:sz w:val="28"/>
                <w:szCs w:val="28"/>
              </w:rPr>
            </w:pPr>
            <w:r w:rsidRPr="00B930C5">
              <w:rPr>
                <w:sz w:val="28"/>
                <w:szCs w:val="28"/>
              </w:rPr>
              <w:t>17</w:t>
            </w:r>
          </w:p>
        </w:tc>
        <w:tc>
          <w:tcPr>
            <w:tcW w:w="1419" w:type="dxa"/>
          </w:tcPr>
          <w:p w14:paraId="3CD1A00F" w14:textId="77777777" w:rsidR="002A0EA0" w:rsidRPr="00B930C5" w:rsidRDefault="002A0EA0" w:rsidP="0084706C">
            <w:pPr>
              <w:pStyle w:val="a3"/>
              <w:rPr>
                <w:sz w:val="28"/>
                <w:szCs w:val="28"/>
              </w:rPr>
            </w:pPr>
            <w:r w:rsidRPr="00B930C5">
              <w:rPr>
                <w:sz w:val="28"/>
                <w:szCs w:val="28"/>
              </w:rPr>
              <w:t>4 неделя</w:t>
            </w:r>
          </w:p>
        </w:tc>
        <w:tc>
          <w:tcPr>
            <w:tcW w:w="5103" w:type="dxa"/>
          </w:tcPr>
          <w:p w14:paraId="50F6425B"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proofErr w:type="spellStart"/>
            <w:r w:rsidRPr="00B930C5">
              <w:rPr>
                <w:rFonts w:ascii="Times New Roman" w:eastAsia="Times New Roman" w:hAnsi="Times New Roman" w:cs="Times New Roman"/>
                <w:bCs/>
                <w:sz w:val="28"/>
                <w:szCs w:val="28"/>
                <w:lang w:eastAsia="ru-RU"/>
              </w:rPr>
              <w:t>Рассмастривание</w:t>
            </w:r>
            <w:proofErr w:type="spellEnd"/>
            <w:r w:rsidRPr="00B930C5">
              <w:rPr>
                <w:rFonts w:ascii="Times New Roman" w:eastAsia="Times New Roman" w:hAnsi="Times New Roman" w:cs="Times New Roman"/>
                <w:bCs/>
                <w:sz w:val="28"/>
                <w:szCs w:val="28"/>
                <w:lang w:eastAsia="ru-RU"/>
              </w:rPr>
              <w:t xml:space="preserve"> иллюстраций к сказкам.</w:t>
            </w:r>
          </w:p>
        </w:tc>
        <w:tc>
          <w:tcPr>
            <w:tcW w:w="1176" w:type="dxa"/>
          </w:tcPr>
          <w:p w14:paraId="125C6DE9" w14:textId="77777777" w:rsidR="002A0EA0" w:rsidRPr="00B930C5" w:rsidRDefault="002A0EA0" w:rsidP="0084706C">
            <w:pPr>
              <w:pStyle w:val="a3"/>
              <w:rPr>
                <w:sz w:val="28"/>
                <w:szCs w:val="28"/>
              </w:rPr>
            </w:pPr>
            <w:r w:rsidRPr="00B930C5">
              <w:rPr>
                <w:sz w:val="28"/>
                <w:szCs w:val="28"/>
              </w:rPr>
              <w:t>1 ч.</w:t>
            </w:r>
          </w:p>
        </w:tc>
        <w:tc>
          <w:tcPr>
            <w:tcW w:w="2509" w:type="dxa"/>
          </w:tcPr>
          <w:p w14:paraId="7EF136BE" w14:textId="77777777" w:rsidR="002A0EA0" w:rsidRPr="00B930C5" w:rsidRDefault="00B930C5" w:rsidP="0084706C">
            <w:pPr>
              <w:pStyle w:val="a3"/>
              <w:rPr>
                <w:sz w:val="28"/>
                <w:szCs w:val="28"/>
              </w:rPr>
            </w:pPr>
            <w:r w:rsidRPr="00B930C5">
              <w:rPr>
                <w:sz w:val="28"/>
                <w:szCs w:val="28"/>
              </w:rPr>
              <w:t>Ряжение</w:t>
            </w:r>
          </w:p>
        </w:tc>
      </w:tr>
      <w:tr w:rsidR="002A0EA0" w:rsidRPr="00B930C5" w14:paraId="1605D611" w14:textId="77777777" w:rsidTr="002A0EA0">
        <w:tc>
          <w:tcPr>
            <w:tcW w:w="10915" w:type="dxa"/>
            <w:gridSpan w:val="5"/>
          </w:tcPr>
          <w:p w14:paraId="2AABA5D6" w14:textId="77777777" w:rsidR="002A0EA0" w:rsidRPr="00B930C5" w:rsidRDefault="002A0EA0" w:rsidP="00B930C5">
            <w:pPr>
              <w:spacing w:line="309" w:lineRule="atLeast"/>
              <w:jc w:val="center"/>
              <w:textAlignment w:val="baseline"/>
              <w:rPr>
                <w:rFonts w:ascii="Times New Roman" w:hAnsi="Times New Roman" w:cs="Times New Roman"/>
                <w:b/>
                <w:sz w:val="28"/>
                <w:szCs w:val="28"/>
              </w:rPr>
            </w:pPr>
            <w:r w:rsidRPr="00B930C5">
              <w:rPr>
                <w:rFonts w:ascii="Times New Roman" w:hAnsi="Times New Roman" w:cs="Times New Roman"/>
                <w:b/>
                <w:sz w:val="28"/>
                <w:szCs w:val="28"/>
              </w:rPr>
              <w:t>Февраль.</w:t>
            </w:r>
            <w:r w:rsidRPr="00B930C5">
              <w:rPr>
                <w:rFonts w:ascii="Times New Roman" w:hAnsi="Times New Roman" w:cs="Times New Roman"/>
                <w:b/>
                <w:color w:val="333333"/>
                <w:sz w:val="28"/>
                <w:szCs w:val="28"/>
              </w:rPr>
              <w:t xml:space="preserve"> </w:t>
            </w:r>
            <w:r w:rsidR="00B930C5" w:rsidRPr="00B930C5">
              <w:rPr>
                <w:rFonts w:ascii="Times New Roman" w:hAnsi="Times New Roman" w:cs="Times New Roman"/>
                <w:b/>
                <w:color w:val="333333"/>
                <w:sz w:val="28"/>
                <w:szCs w:val="28"/>
              </w:rPr>
              <w:t xml:space="preserve">Сказка </w:t>
            </w:r>
            <w:r w:rsidR="00B930C5" w:rsidRPr="00B930C5">
              <w:rPr>
                <w:rFonts w:ascii="Times New Roman" w:eastAsia="Times New Roman" w:hAnsi="Times New Roman" w:cs="Times New Roman"/>
                <w:b/>
                <w:bCs/>
                <w:sz w:val="28"/>
                <w:szCs w:val="28"/>
                <w:lang w:eastAsia="ru-RU"/>
              </w:rPr>
              <w:t xml:space="preserve">«Кот петух и лиса» </w:t>
            </w:r>
            <w:r w:rsidR="00B930C5" w:rsidRPr="00B930C5">
              <w:rPr>
                <w:rFonts w:ascii="Times New Roman" w:eastAsia="Times New Roman" w:hAnsi="Times New Roman" w:cs="Times New Roman"/>
                <w:sz w:val="28"/>
                <w:szCs w:val="28"/>
                <w:lang w:eastAsia="ru-RU"/>
              </w:rPr>
              <w:br/>
            </w:r>
          </w:p>
        </w:tc>
      </w:tr>
      <w:tr w:rsidR="002A0EA0" w:rsidRPr="00B930C5" w14:paraId="0BD95FA9" w14:textId="77777777" w:rsidTr="002A0EA0">
        <w:tc>
          <w:tcPr>
            <w:tcW w:w="708" w:type="dxa"/>
          </w:tcPr>
          <w:p w14:paraId="78F1FD0D" w14:textId="77777777" w:rsidR="002A0EA0" w:rsidRPr="00B930C5" w:rsidRDefault="002A0EA0" w:rsidP="0084706C">
            <w:pPr>
              <w:pStyle w:val="a3"/>
              <w:rPr>
                <w:sz w:val="28"/>
                <w:szCs w:val="28"/>
              </w:rPr>
            </w:pPr>
            <w:r w:rsidRPr="00B930C5">
              <w:rPr>
                <w:sz w:val="28"/>
                <w:szCs w:val="28"/>
              </w:rPr>
              <w:t>18</w:t>
            </w:r>
          </w:p>
        </w:tc>
        <w:tc>
          <w:tcPr>
            <w:tcW w:w="1419" w:type="dxa"/>
          </w:tcPr>
          <w:p w14:paraId="7685C25F" w14:textId="77777777" w:rsidR="002A0EA0" w:rsidRPr="00B930C5" w:rsidRDefault="002A0EA0" w:rsidP="0084706C">
            <w:pPr>
              <w:pStyle w:val="a3"/>
              <w:rPr>
                <w:sz w:val="28"/>
                <w:szCs w:val="28"/>
              </w:rPr>
            </w:pPr>
            <w:r w:rsidRPr="00B930C5">
              <w:rPr>
                <w:sz w:val="28"/>
                <w:szCs w:val="28"/>
              </w:rPr>
              <w:t>1 неделя</w:t>
            </w:r>
          </w:p>
        </w:tc>
        <w:tc>
          <w:tcPr>
            <w:tcW w:w="5103" w:type="dxa"/>
          </w:tcPr>
          <w:p w14:paraId="047EB106"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sz w:val="28"/>
                <w:szCs w:val="28"/>
                <w:lang w:eastAsia="ru-RU"/>
              </w:rPr>
              <w:t>Чтение и беседа</w:t>
            </w:r>
          </w:p>
        </w:tc>
        <w:tc>
          <w:tcPr>
            <w:tcW w:w="1176" w:type="dxa"/>
          </w:tcPr>
          <w:p w14:paraId="0B59E60F" w14:textId="77777777" w:rsidR="002A0EA0" w:rsidRPr="00B930C5" w:rsidRDefault="002A0EA0" w:rsidP="0084706C">
            <w:pPr>
              <w:pStyle w:val="a3"/>
              <w:rPr>
                <w:sz w:val="28"/>
                <w:szCs w:val="28"/>
              </w:rPr>
            </w:pPr>
            <w:r w:rsidRPr="00B930C5">
              <w:rPr>
                <w:sz w:val="28"/>
                <w:szCs w:val="28"/>
              </w:rPr>
              <w:t>1 ч.</w:t>
            </w:r>
          </w:p>
        </w:tc>
        <w:tc>
          <w:tcPr>
            <w:tcW w:w="2509" w:type="dxa"/>
          </w:tcPr>
          <w:p w14:paraId="12DB8DBE" w14:textId="77777777" w:rsidR="002A0EA0" w:rsidRPr="00B930C5" w:rsidRDefault="00B930C5" w:rsidP="0084706C">
            <w:pPr>
              <w:pStyle w:val="a3"/>
              <w:rPr>
                <w:sz w:val="28"/>
                <w:szCs w:val="28"/>
              </w:rPr>
            </w:pPr>
            <w:r w:rsidRPr="00B930C5">
              <w:rPr>
                <w:sz w:val="28"/>
                <w:szCs w:val="28"/>
              </w:rPr>
              <w:t>Словарная работа.</w:t>
            </w:r>
          </w:p>
        </w:tc>
      </w:tr>
      <w:tr w:rsidR="002A0EA0" w:rsidRPr="00B930C5" w14:paraId="31B365B3" w14:textId="77777777" w:rsidTr="002A0EA0">
        <w:tc>
          <w:tcPr>
            <w:tcW w:w="708" w:type="dxa"/>
          </w:tcPr>
          <w:p w14:paraId="2D377B43" w14:textId="77777777" w:rsidR="002A0EA0" w:rsidRPr="00B930C5" w:rsidRDefault="002A0EA0" w:rsidP="0084706C">
            <w:pPr>
              <w:pStyle w:val="a3"/>
              <w:rPr>
                <w:sz w:val="28"/>
                <w:szCs w:val="28"/>
              </w:rPr>
            </w:pPr>
            <w:r w:rsidRPr="00B930C5">
              <w:rPr>
                <w:sz w:val="28"/>
                <w:szCs w:val="28"/>
              </w:rPr>
              <w:t>19</w:t>
            </w:r>
          </w:p>
        </w:tc>
        <w:tc>
          <w:tcPr>
            <w:tcW w:w="1419" w:type="dxa"/>
          </w:tcPr>
          <w:p w14:paraId="44807AE7" w14:textId="77777777" w:rsidR="002A0EA0" w:rsidRPr="00B930C5" w:rsidRDefault="002A0EA0" w:rsidP="0084706C">
            <w:pPr>
              <w:pStyle w:val="a3"/>
              <w:rPr>
                <w:sz w:val="28"/>
                <w:szCs w:val="28"/>
              </w:rPr>
            </w:pPr>
            <w:r w:rsidRPr="00B930C5">
              <w:rPr>
                <w:sz w:val="28"/>
                <w:szCs w:val="28"/>
              </w:rPr>
              <w:t>2 неделя</w:t>
            </w:r>
          </w:p>
        </w:tc>
        <w:tc>
          <w:tcPr>
            <w:tcW w:w="5103" w:type="dxa"/>
          </w:tcPr>
          <w:p w14:paraId="0FF7C74A"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proofErr w:type="spellStart"/>
            <w:r w:rsidRPr="00B930C5">
              <w:rPr>
                <w:rFonts w:ascii="Times New Roman" w:eastAsia="Times New Roman" w:hAnsi="Times New Roman" w:cs="Times New Roman"/>
                <w:sz w:val="28"/>
                <w:szCs w:val="28"/>
                <w:lang w:eastAsia="ru-RU"/>
              </w:rPr>
              <w:t>Пропевание</w:t>
            </w:r>
            <w:proofErr w:type="spellEnd"/>
            <w:r w:rsidRPr="00B930C5">
              <w:rPr>
                <w:rFonts w:ascii="Times New Roman" w:eastAsia="Times New Roman" w:hAnsi="Times New Roman" w:cs="Times New Roman"/>
                <w:sz w:val="28"/>
                <w:szCs w:val="28"/>
                <w:lang w:eastAsia="ru-RU"/>
              </w:rPr>
              <w:t xml:space="preserve"> песенок из сказки</w:t>
            </w:r>
          </w:p>
        </w:tc>
        <w:tc>
          <w:tcPr>
            <w:tcW w:w="1176" w:type="dxa"/>
          </w:tcPr>
          <w:p w14:paraId="2FA50D6B" w14:textId="77777777" w:rsidR="002A0EA0" w:rsidRPr="00B930C5" w:rsidRDefault="002A0EA0" w:rsidP="0084706C">
            <w:pPr>
              <w:pStyle w:val="a3"/>
              <w:rPr>
                <w:sz w:val="28"/>
                <w:szCs w:val="28"/>
              </w:rPr>
            </w:pPr>
            <w:r w:rsidRPr="00B930C5">
              <w:rPr>
                <w:sz w:val="28"/>
                <w:szCs w:val="28"/>
              </w:rPr>
              <w:t>1 ч.</w:t>
            </w:r>
          </w:p>
        </w:tc>
        <w:tc>
          <w:tcPr>
            <w:tcW w:w="2509" w:type="dxa"/>
          </w:tcPr>
          <w:p w14:paraId="6A0089CD" w14:textId="77777777" w:rsidR="002A0EA0" w:rsidRPr="00B930C5" w:rsidRDefault="00B930C5" w:rsidP="0084706C">
            <w:pPr>
              <w:pStyle w:val="a3"/>
              <w:rPr>
                <w:sz w:val="28"/>
                <w:szCs w:val="28"/>
              </w:rPr>
            </w:pPr>
            <w:r w:rsidRPr="00B930C5">
              <w:rPr>
                <w:sz w:val="28"/>
                <w:szCs w:val="28"/>
              </w:rPr>
              <w:t>Упр. «изобрази героя».</w:t>
            </w:r>
          </w:p>
        </w:tc>
      </w:tr>
      <w:tr w:rsidR="002A0EA0" w:rsidRPr="00B930C5" w14:paraId="2967ACB7" w14:textId="77777777" w:rsidTr="002A0EA0">
        <w:tc>
          <w:tcPr>
            <w:tcW w:w="708" w:type="dxa"/>
          </w:tcPr>
          <w:p w14:paraId="4A5150E7" w14:textId="77777777" w:rsidR="002A0EA0" w:rsidRPr="00B930C5" w:rsidRDefault="002A0EA0" w:rsidP="0084706C">
            <w:pPr>
              <w:pStyle w:val="a3"/>
              <w:rPr>
                <w:sz w:val="28"/>
                <w:szCs w:val="28"/>
              </w:rPr>
            </w:pPr>
            <w:r w:rsidRPr="00B930C5">
              <w:rPr>
                <w:sz w:val="28"/>
                <w:szCs w:val="28"/>
              </w:rPr>
              <w:t>20</w:t>
            </w:r>
          </w:p>
        </w:tc>
        <w:tc>
          <w:tcPr>
            <w:tcW w:w="1419" w:type="dxa"/>
          </w:tcPr>
          <w:p w14:paraId="2C9995B2" w14:textId="77777777" w:rsidR="002A0EA0" w:rsidRPr="00B930C5" w:rsidRDefault="002A0EA0" w:rsidP="0084706C">
            <w:pPr>
              <w:pStyle w:val="a3"/>
              <w:rPr>
                <w:sz w:val="28"/>
                <w:szCs w:val="28"/>
              </w:rPr>
            </w:pPr>
            <w:r w:rsidRPr="00B930C5">
              <w:rPr>
                <w:sz w:val="28"/>
                <w:szCs w:val="28"/>
              </w:rPr>
              <w:t>3 неделя</w:t>
            </w:r>
          </w:p>
        </w:tc>
        <w:tc>
          <w:tcPr>
            <w:tcW w:w="5103" w:type="dxa"/>
          </w:tcPr>
          <w:p w14:paraId="1B109719"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bCs/>
                <w:sz w:val="28"/>
                <w:szCs w:val="28"/>
                <w:lang w:eastAsia="ru-RU"/>
              </w:rPr>
              <w:t>«На златом крыльце сидели».</w:t>
            </w:r>
            <w:r w:rsidRPr="00B930C5">
              <w:rPr>
                <w:rFonts w:ascii="Times New Roman" w:eastAsia="Times New Roman" w:hAnsi="Times New Roman" w:cs="Times New Roman"/>
                <w:b/>
                <w:bCs/>
                <w:sz w:val="28"/>
                <w:szCs w:val="28"/>
                <w:lang w:eastAsia="ru-RU"/>
              </w:rPr>
              <w:t xml:space="preserve"> </w:t>
            </w:r>
            <w:r w:rsidRPr="00B930C5">
              <w:rPr>
                <w:rFonts w:ascii="Times New Roman" w:eastAsia="Times New Roman" w:hAnsi="Times New Roman" w:cs="Times New Roman"/>
                <w:sz w:val="28"/>
                <w:szCs w:val="28"/>
                <w:lang w:eastAsia="ru-RU"/>
              </w:rPr>
              <w:br/>
              <w:t>Разучивание  считалки</w:t>
            </w:r>
          </w:p>
        </w:tc>
        <w:tc>
          <w:tcPr>
            <w:tcW w:w="1176" w:type="dxa"/>
          </w:tcPr>
          <w:p w14:paraId="66814DDB" w14:textId="77777777" w:rsidR="002A0EA0" w:rsidRPr="00B930C5" w:rsidRDefault="002A0EA0" w:rsidP="0084706C">
            <w:pPr>
              <w:pStyle w:val="a3"/>
              <w:rPr>
                <w:sz w:val="28"/>
                <w:szCs w:val="28"/>
              </w:rPr>
            </w:pPr>
            <w:r w:rsidRPr="00B930C5">
              <w:rPr>
                <w:sz w:val="28"/>
                <w:szCs w:val="28"/>
              </w:rPr>
              <w:t>1 ч.</w:t>
            </w:r>
          </w:p>
        </w:tc>
        <w:tc>
          <w:tcPr>
            <w:tcW w:w="2509" w:type="dxa"/>
          </w:tcPr>
          <w:p w14:paraId="0994B81B" w14:textId="77777777" w:rsidR="002A0EA0" w:rsidRPr="00B930C5" w:rsidRDefault="00B930C5" w:rsidP="0084706C">
            <w:pPr>
              <w:pStyle w:val="a3"/>
              <w:rPr>
                <w:sz w:val="28"/>
                <w:szCs w:val="28"/>
              </w:rPr>
            </w:pPr>
            <w:r w:rsidRPr="00B930C5">
              <w:rPr>
                <w:sz w:val="28"/>
                <w:szCs w:val="28"/>
              </w:rPr>
              <w:t>Рассматривание иллюстраций и беседа.</w:t>
            </w:r>
          </w:p>
        </w:tc>
      </w:tr>
      <w:tr w:rsidR="002A0EA0" w:rsidRPr="00B930C5" w14:paraId="27F7CA8D" w14:textId="77777777" w:rsidTr="002A0EA0">
        <w:tc>
          <w:tcPr>
            <w:tcW w:w="708" w:type="dxa"/>
          </w:tcPr>
          <w:p w14:paraId="0959B835" w14:textId="77777777" w:rsidR="002A0EA0" w:rsidRPr="00B930C5" w:rsidRDefault="002A0EA0" w:rsidP="0084706C">
            <w:pPr>
              <w:pStyle w:val="a3"/>
              <w:rPr>
                <w:sz w:val="28"/>
                <w:szCs w:val="28"/>
              </w:rPr>
            </w:pPr>
            <w:r w:rsidRPr="00B930C5">
              <w:rPr>
                <w:sz w:val="28"/>
                <w:szCs w:val="28"/>
              </w:rPr>
              <w:t>21</w:t>
            </w:r>
          </w:p>
        </w:tc>
        <w:tc>
          <w:tcPr>
            <w:tcW w:w="1419" w:type="dxa"/>
          </w:tcPr>
          <w:p w14:paraId="51FC86EB" w14:textId="77777777" w:rsidR="002A0EA0" w:rsidRPr="00B930C5" w:rsidRDefault="002A0EA0" w:rsidP="0084706C">
            <w:pPr>
              <w:pStyle w:val="a3"/>
              <w:rPr>
                <w:sz w:val="28"/>
                <w:szCs w:val="28"/>
              </w:rPr>
            </w:pPr>
            <w:r w:rsidRPr="00B930C5">
              <w:rPr>
                <w:sz w:val="28"/>
                <w:szCs w:val="28"/>
              </w:rPr>
              <w:t>4 неделя</w:t>
            </w:r>
          </w:p>
        </w:tc>
        <w:tc>
          <w:tcPr>
            <w:tcW w:w="5103" w:type="dxa"/>
          </w:tcPr>
          <w:p w14:paraId="5FD0D204"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sz w:val="28"/>
                <w:szCs w:val="28"/>
                <w:lang w:eastAsia="ru-RU"/>
              </w:rPr>
              <w:t>П. и. «Догони героя сказки».</w:t>
            </w:r>
          </w:p>
        </w:tc>
        <w:tc>
          <w:tcPr>
            <w:tcW w:w="1176" w:type="dxa"/>
          </w:tcPr>
          <w:p w14:paraId="6915CBD3" w14:textId="77777777" w:rsidR="002A0EA0" w:rsidRPr="00B930C5" w:rsidRDefault="002A0EA0" w:rsidP="0084706C">
            <w:pPr>
              <w:pStyle w:val="a3"/>
              <w:rPr>
                <w:sz w:val="28"/>
                <w:szCs w:val="28"/>
              </w:rPr>
            </w:pPr>
            <w:r w:rsidRPr="00B930C5">
              <w:rPr>
                <w:sz w:val="28"/>
                <w:szCs w:val="28"/>
              </w:rPr>
              <w:t>1ч.</w:t>
            </w:r>
          </w:p>
        </w:tc>
        <w:tc>
          <w:tcPr>
            <w:tcW w:w="2509" w:type="dxa"/>
          </w:tcPr>
          <w:p w14:paraId="04395ED5" w14:textId="77777777" w:rsidR="002A0EA0" w:rsidRPr="00B930C5" w:rsidRDefault="00B930C5" w:rsidP="0084706C">
            <w:pPr>
              <w:pStyle w:val="a3"/>
              <w:rPr>
                <w:sz w:val="28"/>
                <w:szCs w:val="28"/>
              </w:rPr>
            </w:pPr>
            <w:r w:rsidRPr="00B930C5">
              <w:rPr>
                <w:bCs/>
                <w:sz w:val="28"/>
                <w:szCs w:val="28"/>
              </w:rPr>
              <w:t xml:space="preserve">Раскрашивание персонажей. </w:t>
            </w:r>
            <w:r w:rsidRPr="00B930C5">
              <w:rPr>
                <w:sz w:val="28"/>
                <w:szCs w:val="28"/>
              </w:rPr>
              <w:br/>
            </w:r>
          </w:p>
        </w:tc>
      </w:tr>
      <w:tr w:rsidR="002A0EA0" w:rsidRPr="00B930C5" w14:paraId="07003B84" w14:textId="77777777" w:rsidTr="002A0EA0">
        <w:tc>
          <w:tcPr>
            <w:tcW w:w="10915" w:type="dxa"/>
            <w:gridSpan w:val="5"/>
          </w:tcPr>
          <w:p w14:paraId="68224D66" w14:textId="77777777" w:rsidR="002A0EA0" w:rsidRPr="00B930C5" w:rsidRDefault="002A0EA0" w:rsidP="0084706C">
            <w:pPr>
              <w:pStyle w:val="a3"/>
              <w:jc w:val="center"/>
              <w:rPr>
                <w:b/>
                <w:sz w:val="28"/>
                <w:szCs w:val="28"/>
              </w:rPr>
            </w:pPr>
            <w:r w:rsidRPr="00B930C5">
              <w:rPr>
                <w:b/>
                <w:sz w:val="28"/>
                <w:szCs w:val="28"/>
              </w:rPr>
              <w:t xml:space="preserve">Март.  </w:t>
            </w:r>
            <w:r w:rsidR="00B930C5" w:rsidRPr="00B930C5">
              <w:rPr>
                <w:b/>
                <w:sz w:val="28"/>
                <w:szCs w:val="28"/>
              </w:rPr>
              <w:t xml:space="preserve">Сказка </w:t>
            </w:r>
            <w:r w:rsidR="00B930C5" w:rsidRPr="00B930C5">
              <w:rPr>
                <w:b/>
                <w:bCs/>
                <w:sz w:val="28"/>
                <w:szCs w:val="28"/>
              </w:rPr>
              <w:t>«Гуси лебеди»</w:t>
            </w:r>
          </w:p>
        </w:tc>
      </w:tr>
      <w:tr w:rsidR="002A0EA0" w:rsidRPr="00B930C5" w14:paraId="2C3A6693" w14:textId="77777777" w:rsidTr="002A0EA0">
        <w:tc>
          <w:tcPr>
            <w:tcW w:w="708" w:type="dxa"/>
          </w:tcPr>
          <w:p w14:paraId="2EF7FB4A" w14:textId="77777777" w:rsidR="002A0EA0" w:rsidRPr="00B930C5" w:rsidRDefault="002A0EA0" w:rsidP="0084706C">
            <w:pPr>
              <w:pStyle w:val="a3"/>
              <w:rPr>
                <w:sz w:val="28"/>
                <w:szCs w:val="28"/>
              </w:rPr>
            </w:pPr>
            <w:r w:rsidRPr="00B930C5">
              <w:rPr>
                <w:sz w:val="28"/>
                <w:szCs w:val="28"/>
              </w:rPr>
              <w:t>22</w:t>
            </w:r>
          </w:p>
        </w:tc>
        <w:tc>
          <w:tcPr>
            <w:tcW w:w="1419" w:type="dxa"/>
          </w:tcPr>
          <w:p w14:paraId="7A701288" w14:textId="77777777" w:rsidR="002A0EA0" w:rsidRPr="00B930C5" w:rsidRDefault="002A0EA0" w:rsidP="0084706C">
            <w:pPr>
              <w:pStyle w:val="a3"/>
              <w:rPr>
                <w:sz w:val="28"/>
                <w:szCs w:val="28"/>
              </w:rPr>
            </w:pPr>
            <w:r w:rsidRPr="00B930C5">
              <w:rPr>
                <w:sz w:val="28"/>
                <w:szCs w:val="28"/>
              </w:rPr>
              <w:t>1 неделя</w:t>
            </w:r>
          </w:p>
        </w:tc>
        <w:tc>
          <w:tcPr>
            <w:tcW w:w="5103" w:type="dxa"/>
          </w:tcPr>
          <w:p w14:paraId="3883E4A4"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sz w:val="28"/>
                <w:szCs w:val="28"/>
                <w:lang w:eastAsia="ru-RU"/>
              </w:rPr>
              <w:t>Частичное прочтение</w:t>
            </w:r>
          </w:p>
        </w:tc>
        <w:tc>
          <w:tcPr>
            <w:tcW w:w="1176" w:type="dxa"/>
          </w:tcPr>
          <w:p w14:paraId="36E73D86" w14:textId="77777777" w:rsidR="002A0EA0" w:rsidRPr="00B930C5" w:rsidRDefault="002A0EA0" w:rsidP="0084706C">
            <w:pPr>
              <w:pStyle w:val="a3"/>
              <w:rPr>
                <w:sz w:val="28"/>
                <w:szCs w:val="28"/>
              </w:rPr>
            </w:pPr>
            <w:r w:rsidRPr="00B930C5">
              <w:rPr>
                <w:sz w:val="28"/>
                <w:szCs w:val="28"/>
              </w:rPr>
              <w:t>1 ч.</w:t>
            </w:r>
          </w:p>
        </w:tc>
        <w:tc>
          <w:tcPr>
            <w:tcW w:w="2509" w:type="dxa"/>
          </w:tcPr>
          <w:p w14:paraId="602FFE44" w14:textId="77777777" w:rsidR="002A0EA0" w:rsidRPr="00B930C5" w:rsidRDefault="00B930C5" w:rsidP="0084706C">
            <w:pPr>
              <w:pStyle w:val="a3"/>
              <w:rPr>
                <w:sz w:val="28"/>
                <w:szCs w:val="28"/>
              </w:rPr>
            </w:pPr>
            <w:proofErr w:type="spellStart"/>
            <w:r w:rsidRPr="00B930C5">
              <w:rPr>
                <w:sz w:val="28"/>
                <w:szCs w:val="28"/>
              </w:rPr>
              <w:t>П.и</w:t>
            </w:r>
            <w:proofErr w:type="spellEnd"/>
            <w:r w:rsidRPr="00B930C5">
              <w:rPr>
                <w:sz w:val="28"/>
                <w:szCs w:val="28"/>
              </w:rPr>
              <w:t xml:space="preserve"> «Гуси лебеди»</w:t>
            </w:r>
          </w:p>
        </w:tc>
      </w:tr>
      <w:tr w:rsidR="002A0EA0" w:rsidRPr="00B930C5" w14:paraId="5504631A" w14:textId="77777777" w:rsidTr="002A0EA0">
        <w:tc>
          <w:tcPr>
            <w:tcW w:w="708" w:type="dxa"/>
          </w:tcPr>
          <w:p w14:paraId="577DD025" w14:textId="77777777" w:rsidR="002A0EA0" w:rsidRPr="00B930C5" w:rsidRDefault="002A0EA0" w:rsidP="0084706C">
            <w:pPr>
              <w:pStyle w:val="a3"/>
              <w:rPr>
                <w:sz w:val="28"/>
                <w:szCs w:val="28"/>
              </w:rPr>
            </w:pPr>
            <w:r w:rsidRPr="00B930C5">
              <w:rPr>
                <w:sz w:val="28"/>
                <w:szCs w:val="28"/>
              </w:rPr>
              <w:t>23</w:t>
            </w:r>
          </w:p>
        </w:tc>
        <w:tc>
          <w:tcPr>
            <w:tcW w:w="1419" w:type="dxa"/>
          </w:tcPr>
          <w:p w14:paraId="10A704DE" w14:textId="77777777" w:rsidR="002A0EA0" w:rsidRPr="00B930C5" w:rsidRDefault="002A0EA0" w:rsidP="0084706C">
            <w:pPr>
              <w:pStyle w:val="a3"/>
              <w:rPr>
                <w:sz w:val="28"/>
                <w:szCs w:val="28"/>
              </w:rPr>
            </w:pPr>
            <w:r w:rsidRPr="00B930C5">
              <w:rPr>
                <w:sz w:val="28"/>
                <w:szCs w:val="28"/>
              </w:rPr>
              <w:t>2 неделя</w:t>
            </w:r>
          </w:p>
        </w:tc>
        <w:tc>
          <w:tcPr>
            <w:tcW w:w="5103" w:type="dxa"/>
          </w:tcPr>
          <w:p w14:paraId="727281ED"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sz w:val="28"/>
                <w:szCs w:val="28"/>
                <w:lang w:eastAsia="ru-RU"/>
              </w:rPr>
              <w:t>Чтение сказки</w:t>
            </w:r>
          </w:p>
        </w:tc>
        <w:tc>
          <w:tcPr>
            <w:tcW w:w="1176" w:type="dxa"/>
          </w:tcPr>
          <w:p w14:paraId="2DEF53AA" w14:textId="77777777" w:rsidR="002A0EA0" w:rsidRPr="00B930C5" w:rsidRDefault="002A0EA0" w:rsidP="0084706C">
            <w:pPr>
              <w:pStyle w:val="a3"/>
              <w:rPr>
                <w:sz w:val="28"/>
                <w:szCs w:val="28"/>
              </w:rPr>
            </w:pPr>
            <w:r w:rsidRPr="00B930C5">
              <w:rPr>
                <w:sz w:val="28"/>
                <w:szCs w:val="28"/>
              </w:rPr>
              <w:t>1 ч.</w:t>
            </w:r>
          </w:p>
        </w:tc>
        <w:tc>
          <w:tcPr>
            <w:tcW w:w="2509" w:type="dxa"/>
          </w:tcPr>
          <w:p w14:paraId="51697042" w14:textId="77777777" w:rsidR="002A0EA0" w:rsidRPr="00B930C5" w:rsidRDefault="00B930C5" w:rsidP="0084706C">
            <w:pPr>
              <w:spacing w:before="100" w:beforeAutospacing="1" w:after="100" w:afterAutospacing="1"/>
              <w:rPr>
                <w:rFonts w:ascii="Times New Roman" w:hAnsi="Times New Roman" w:cs="Times New Roman"/>
                <w:sz w:val="28"/>
                <w:szCs w:val="28"/>
              </w:rPr>
            </w:pPr>
            <w:r w:rsidRPr="00B930C5">
              <w:rPr>
                <w:rFonts w:ascii="Times New Roman" w:eastAsia="Times New Roman" w:hAnsi="Times New Roman" w:cs="Times New Roman"/>
                <w:sz w:val="28"/>
                <w:szCs w:val="28"/>
                <w:lang w:eastAsia="ru-RU"/>
              </w:rPr>
              <w:t>Рассматривание иллюстраций.</w:t>
            </w:r>
          </w:p>
        </w:tc>
      </w:tr>
      <w:tr w:rsidR="002A0EA0" w:rsidRPr="00B930C5" w14:paraId="6B793B91" w14:textId="77777777" w:rsidTr="002A0EA0">
        <w:tc>
          <w:tcPr>
            <w:tcW w:w="708" w:type="dxa"/>
          </w:tcPr>
          <w:p w14:paraId="245AAF18" w14:textId="77777777" w:rsidR="002A0EA0" w:rsidRPr="00B930C5" w:rsidRDefault="002A0EA0" w:rsidP="0084706C">
            <w:pPr>
              <w:pStyle w:val="a3"/>
              <w:rPr>
                <w:sz w:val="28"/>
                <w:szCs w:val="28"/>
              </w:rPr>
            </w:pPr>
            <w:r w:rsidRPr="00B930C5">
              <w:rPr>
                <w:sz w:val="28"/>
                <w:szCs w:val="28"/>
              </w:rPr>
              <w:t>24</w:t>
            </w:r>
          </w:p>
        </w:tc>
        <w:tc>
          <w:tcPr>
            <w:tcW w:w="1419" w:type="dxa"/>
          </w:tcPr>
          <w:p w14:paraId="45FBEC9B" w14:textId="77777777" w:rsidR="002A0EA0" w:rsidRPr="00B930C5" w:rsidRDefault="002A0EA0" w:rsidP="0084706C">
            <w:pPr>
              <w:pStyle w:val="a3"/>
              <w:rPr>
                <w:sz w:val="28"/>
                <w:szCs w:val="28"/>
              </w:rPr>
            </w:pPr>
            <w:r w:rsidRPr="00B930C5">
              <w:rPr>
                <w:sz w:val="28"/>
                <w:szCs w:val="28"/>
              </w:rPr>
              <w:t>3 неделя</w:t>
            </w:r>
          </w:p>
        </w:tc>
        <w:tc>
          <w:tcPr>
            <w:tcW w:w="5103" w:type="dxa"/>
          </w:tcPr>
          <w:p w14:paraId="6CB0DBAF"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bCs/>
                <w:sz w:val="28"/>
                <w:szCs w:val="28"/>
                <w:lang w:eastAsia="ru-RU"/>
              </w:rPr>
              <w:t>Отгадай сказку по костюму</w:t>
            </w:r>
          </w:p>
        </w:tc>
        <w:tc>
          <w:tcPr>
            <w:tcW w:w="1176" w:type="dxa"/>
          </w:tcPr>
          <w:p w14:paraId="57E8BF8F" w14:textId="77777777" w:rsidR="002A0EA0" w:rsidRPr="00B930C5" w:rsidRDefault="002A0EA0" w:rsidP="0084706C">
            <w:pPr>
              <w:pStyle w:val="a3"/>
              <w:rPr>
                <w:sz w:val="28"/>
                <w:szCs w:val="28"/>
              </w:rPr>
            </w:pPr>
            <w:r w:rsidRPr="00B930C5">
              <w:rPr>
                <w:sz w:val="28"/>
                <w:szCs w:val="28"/>
              </w:rPr>
              <w:t>1 ч.</w:t>
            </w:r>
          </w:p>
        </w:tc>
        <w:tc>
          <w:tcPr>
            <w:tcW w:w="2509" w:type="dxa"/>
          </w:tcPr>
          <w:p w14:paraId="1709BBE0" w14:textId="77777777" w:rsidR="002A0EA0" w:rsidRPr="00B930C5" w:rsidRDefault="00B930C5" w:rsidP="0084706C">
            <w:pPr>
              <w:pStyle w:val="a3"/>
              <w:rPr>
                <w:sz w:val="28"/>
                <w:szCs w:val="28"/>
              </w:rPr>
            </w:pPr>
            <w:proofErr w:type="spellStart"/>
            <w:r w:rsidRPr="00B930C5">
              <w:rPr>
                <w:sz w:val="28"/>
                <w:szCs w:val="28"/>
              </w:rPr>
              <w:t>Расскраски</w:t>
            </w:r>
            <w:proofErr w:type="spellEnd"/>
            <w:r w:rsidRPr="00B930C5">
              <w:rPr>
                <w:sz w:val="28"/>
                <w:szCs w:val="28"/>
              </w:rPr>
              <w:t xml:space="preserve"> по сказкам.</w:t>
            </w:r>
          </w:p>
        </w:tc>
      </w:tr>
      <w:tr w:rsidR="002A0EA0" w:rsidRPr="00B930C5" w14:paraId="5C78D81C" w14:textId="77777777" w:rsidTr="002A0EA0">
        <w:tc>
          <w:tcPr>
            <w:tcW w:w="708" w:type="dxa"/>
          </w:tcPr>
          <w:p w14:paraId="24EF168C" w14:textId="77777777" w:rsidR="002A0EA0" w:rsidRPr="00B930C5" w:rsidRDefault="002A0EA0" w:rsidP="0084706C">
            <w:pPr>
              <w:pStyle w:val="a3"/>
              <w:rPr>
                <w:sz w:val="28"/>
                <w:szCs w:val="28"/>
              </w:rPr>
            </w:pPr>
            <w:r w:rsidRPr="00B930C5">
              <w:rPr>
                <w:sz w:val="28"/>
                <w:szCs w:val="28"/>
              </w:rPr>
              <w:t>25</w:t>
            </w:r>
          </w:p>
        </w:tc>
        <w:tc>
          <w:tcPr>
            <w:tcW w:w="1419" w:type="dxa"/>
          </w:tcPr>
          <w:p w14:paraId="0340CFDB" w14:textId="77777777" w:rsidR="002A0EA0" w:rsidRPr="00B930C5" w:rsidRDefault="002A0EA0" w:rsidP="0084706C">
            <w:pPr>
              <w:pStyle w:val="a3"/>
              <w:rPr>
                <w:sz w:val="28"/>
                <w:szCs w:val="28"/>
              </w:rPr>
            </w:pPr>
            <w:r w:rsidRPr="00B930C5">
              <w:rPr>
                <w:sz w:val="28"/>
                <w:szCs w:val="28"/>
              </w:rPr>
              <w:t>4 неделя</w:t>
            </w:r>
          </w:p>
        </w:tc>
        <w:tc>
          <w:tcPr>
            <w:tcW w:w="5103" w:type="dxa"/>
          </w:tcPr>
          <w:p w14:paraId="6872B39D"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bCs/>
                <w:sz w:val="28"/>
                <w:szCs w:val="28"/>
                <w:lang w:eastAsia="ru-RU"/>
              </w:rPr>
              <w:t>«Зеркало»</w:t>
            </w:r>
            <w:r w:rsidRPr="00B930C5">
              <w:rPr>
                <w:rFonts w:ascii="Times New Roman" w:eastAsia="Times New Roman" w:hAnsi="Times New Roman" w:cs="Times New Roman"/>
                <w:b/>
                <w:bCs/>
                <w:sz w:val="28"/>
                <w:szCs w:val="28"/>
                <w:lang w:eastAsia="ru-RU"/>
              </w:rPr>
              <w:t xml:space="preserve"> </w:t>
            </w:r>
            <w:r w:rsidRPr="00B930C5">
              <w:rPr>
                <w:rFonts w:ascii="Times New Roman" w:eastAsia="Times New Roman" w:hAnsi="Times New Roman" w:cs="Times New Roman"/>
                <w:sz w:val="28"/>
                <w:szCs w:val="28"/>
                <w:lang w:eastAsia="ru-RU"/>
              </w:rPr>
              <w:t xml:space="preserve"> Игровое упражнение</w:t>
            </w:r>
          </w:p>
        </w:tc>
        <w:tc>
          <w:tcPr>
            <w:tcW w:w="1176" w:type="dxa"/>
          </w:tcPr>
          <w:p w14:paraId="13616A94" w14:textId="77777777" w:rsidR="002A0EA0" w:rsidRPr="00B930C5" w:rsidRDefault="002A0EA0" w:rsidP="0084706C">
            <w:pPr>
              <w:pStyle w:val="a3"/>
              <w:rPr>
                <w:sz w:val="28"/>
                <w:szCs w:val="28"/>
              </w:rPr>
            </w:pPr>
            <w:r w:rsidRPr="00B930C5">
              <w:rPr>
                <w:sz w:val="28"/>
                <w:szCs w:val="28"/>
              </w:rPr>
              <w:t>1 ч.</w:t>
            </w:r>
          </w:p>
        </w:tc>
        <w:tc>
          <w:tcPr>
            <w:tcW w:w="2509" w:type="dxa"/>
          </w:tcPr>
          <w:p w14:paraId="1B426066" w14:textId="77777777" w:rsidR="002A0EA0" w:rsidRPr="00B930C5" w:rsidRDefault="00B930C5" w:rsidP="0084706C">
            <w:pPr>
              <w:pStyle w:val="a3"/>
              <w:rPr>
                <w:sz w:val="28"/>
                <w:szCs w:val="28"/>
              </w:rPr>
            </w:pPr>
            <w:r w:rsidRPr="00B930C5">
              <w:rPr>
                <w:sz w:val="28"/>
                <w:szCs w:val="28"/>
              </w:rPr>
              <w:t>Рисование (коллективная работа)</w:t>
            </w:r>
          </w:p>
        </w:tc>
      </w:tr>
      <w:tr w:rsidR="002A0EA0" w:rsidRPr="00B930C5" w14:paraId="72C7B41A" w14:textId="77777777" w:rsidTr="002A0EA0">
        <w:tc>
          <w:tcPr>
            <w:tcW w:w="10915" w:type="dxa"/>
            <w:gridSpan w:val="5"/>
          </w:tcPr>
          <w:p w14:paraId="230786B6" w14:textId="77777777" w:rsidR="002A0EA0" w:rsidRPr="00B930C5" w:rsidRDefault="002A0EA0" w:rsidP="00B930C5">
            <w:pPr>
              <w:pStyle w:val="a3"/>
              <w:jc w:val="center"/>
              <w:rPr>
                <w:b/>
                <w:sz w:val="28"/>
                <w:szCs w:val="28"/>
              </w:rPr>
            </w:pPr>
            <w:r w:rsidRPr="00B930C5">
              <w:rPr>
                <w:b/>
                <w:sz w:val="28"/>
                <w:szCs w:val="28"/>
              </w:rPr>
              <w:t xml:space="preserve">Апрель. </w:t>
            </w:r>
          </w:p>
        </w:tc>
      </w:tr>
      <w:tr w:rsidR="002A0EA0" w:rsidRPr="00B930C5" w14:paraId="1FEC6775" w14:textId="77777777" w:rsidTr="002A0EA0">
        <w:tc>
          <w:tcPr>
            <w:tcW w:w="708" w:type="dxa"/>
          </w:tcPr>
          <w:p w14:paraId="72554E4A" w14:textId="77777777" w:rsidR="002A0EA0" w:rsidRPr="00B930C5" w:rsidRDefault="002A0EA0" w:rsidP="0084706C">
            <w:pPr>
              <w:pStyle w:val="a3"/>
              <w:rPr>
                <w:sz w:val="28"/>
                <w:szCs w:val="28"/>
              </w:rPr>
            </w:pPr>
            <w:r w:rsidRPr="00B930C5">
              <w:rPr>
                <w:sz w:val="28"/>
                <w:szCs w:val="28"/>
              </w:rPr>
              <w:t>26</w:t>
            </w:r>
          </w:p>
        </w:tc>
        <w:tc>
          <w:tcPr>
            <w:tcW w:w="1419" w:type="dxa"/>
          </w:tcPr>
          <w:p w14:paraId="4DA96F08" w14:textId="77777777" w:rsidR="002A0EA0" w:rsidRPr="00B930C5" w:rsidRDefault="002A0EA0" w:rsidP="0084706C">
            <w:pPr>
              <w:pStyle w:val="a3"/>
              <w:rPr>
                <w:sz w:val="28"/>
                <w:szCs w:val="28"/>
              </w:rPr>
            </w:pPr>
            <w:r w:rsidRPr="00B930C5">
              <w:rPr>
                <w:sz w:val="28"/>
                <w:szCs w:val="28"/>
              </w:rPr>
              <w:t>1 неделя</w:t>
            </w:r>
          </w:p>
        </w:tc>
        <w:tc>
          <w:tcPr>
            <w:tcW w:w="5103" w:type="dxa"/>
          </w:tcPr>
          <w:p w14:paraId="78157360"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bCs/>
                <w:sz w:val="28"/>
                <w:szCs w:val="28"/>
                <w:lang w:eastAsia="ru-RU"/>
              </w:rPr>
              <w:t>Отгадывание музыкальных загадок.</w:t>
            </w:r>
          </w:p>
        </w:tc>
        <w:tc>
          <w:tcPr>
            <w:tcW w:w="1176" w:type="dxa"/>
          </w:tcPr>
          <w:p w14:paraId="69F8122C" w14:textId="77777777" w:rsidR="002A0EA0" w:rsidRPr="00B930C5" w:rsidRDefault="002A0EA0" w:rsidP="0084706C">
            <w:pPr>
              <w:pStyle w:val="a3"/>
              <w:rPr>
                <w:sz w:val="28"/>
                <w:szCs w:val="28"/>
              </w:rPr>
            </w:pPr>
            <w:r w:rsidRPr="00B930C5">
              <w:rPr>
                <w:sz w:val="28"/>
                <w:szCs w:val="28"/>
              </w:rPr>
              <w:t>1 ч.</w:t>
            </w:r>
          </w:p>
        </w:tc>
        <w:tc>
          <w:tcPr>
            <w:tcW w:w="2509" w:type="dxa"/>
          </w:tcPr>
          <w:p w14:paraId="6CDE1C31" w14:textId="77777777" w:rsidR="002A0EA0" w:rsidRPr="00B930C5" w:rsidRDefault="00B930C5" w:rsidP="0084706C">
            <w:pPr>
              <w:pStyle w:val="a3"/>
              <w:rPr>
                <w:sz w:val="28"/>
                <w:szCs w:val="28"/>
              </w:rPr>
            </w:pPr>
            <w:r w:rsidRPr="00B930C5">
              <w:rPr>
                <w:sz w:val="28"/>
                <w:szCs w:val="28"/>
              </w:rPr>
              <w:t>Ряжение в костюмы.</w:t>
            </w:r>
          </w:p>
        </w:tc>
      </w:tr>
      <w:tr w:rsidR="002A0EA0" w:rsidRPr="00B930C5" w14:paraId="389C474F" w14:textId="77777777" w:rsidTr="002A0EA0">
        <w:tc>
          <w:tcPr>
            <w:tcW w:w="708" w:type="dxa"/>
          </w:tcPr>
          <w:p w14:paraId="4B49BD75" w14:textId="77777777" w:rsidR="002A0EA0" w:rsidRPr="00B930C5" w:rsidRDefault="002A0EA0" w:rsidP="0084706C">
            <w:pPr>
              <w:pStyle w:val="a3"/>
              <w:rPr>
                <w:sz w:val="28"/>
                <w:szCs w:val="28"/>
              </w:rPr>
            </w:pPr>
            <w:r w:rsidRPr="00B930C5">
              <w:rPr>
                <w:sz w:val="28"/>
                <w:szCs w:val="28"/>
              </w:rPr>
              <w:t>27</w:t>
            </w:r>
          </w:p>
        </w:tc>
        <w:tc>
          <w:tcPr>
            <w:tcW w:w="1419" w:type="dxa"/>
          </w:tcPr>
          <w:p w14:paraId="66F6160E" w14:textId="77777777" w:rsidR="002A0EA0" w:rsidRPr="00B930C5" w:rsidRDefault="002A0EA0" w:rsidP="0084706C">
            <w:pPr>
              <w:pStyle w:val="a3"/>
              <w:rPr>
                <w:sz w:val="28"/>
                <w:szCs w:val="28"/>
              </w:rPr>
            </w:pPr>
            <w:r w:rsidRPr="00B930C5">
              <w:rPr>
                <w:sz w:val="28"/>
                <w:szCs w:val="28"/>
              </w:rPr>
              <w:t>2 неделя</w:t>
            </w:r>
          </w:p>
        </w:tc>
        <w:tc>
          <w:tcPr>
            <w:tcW w:w="5103" w:type="dxa"/>
          </w:tcPr>
          <w:p w14:paraId="09B90E27" w14:textId="77777777" w:rsidR="002A0EA0" w:rsidRPr="00B930C5" w:rsidRDefault="00B930C5" w:rsidP="00B930C5">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bCs/>
                <w:sz w:val="28"/>
                <w:szCs w:val="28"/>
                <w:lang w:eastAsia="ru-RU"/>
              </w:rPr>
              <w:t>Пальчиковый театр</w:t>
            </w:r>
            <w:r w:rsidRPr="00B930C5">
              <w:rPr>
                <w:rFonts w:ascii="Times New Roman" w:eastAsia="Times New Roman" w:hAnsi="Times New Roman" w:cs="Times New Roman"/>
                <w:b/>
                <w:bCs/>
                <w:sz w:val="28"/>
                <w:szCs w:val="28"/>
                <w:lang w:eastAsia="ru-RU"/>
              </w:rPr>
              <w:t>.</w:t>
            </w:r>
            <w:r w:rsidRPr="00B930C5">
              <w:rPr>
                <w:rFonts w:ascii="Times New Roman" w:eastAsia="Times New Roman" w:hAnsi="Times New Roman" w:cs="Times New Roman"/>
                <w:sz w:val="28"/>
                <w:szCs w:val="28"/>
                <w:lang w:eastAsia="ru-RU"/>
              </w:rPr>
              <w:t xml:space="preserve"> Путешествие по сказкам.</w:t>
            </w:r>
          </w:p>
        </w:tc>
        <w:tc>
          <w:tcPr>
            <w:tcW w:w="1176" w:type="dxa"/>
          </w:tcPr>
          <w:p w14:paraId="1B609356" w14:textId="77777777" w:rsidR="002A0EA0" w:rsidRPr="00B930C5" w:rsidRDefault="002A0EA0" w:rsidP="0084706C">
            <w:pPr>
              <w:pStyle w:val="a3"/>
              <w:rPr>
                <w:sz w:val="28"/>
                <w:szCs w:val="28"/>
              </w:rPr>
            </w:pPr>
            <w:r w:rsidRPr="00B930C5">
              <w:rPr>
                <w:sz w:val="28"/>
                <w:szCs w:val="28"/>
              </w:rPr>
              <w:t>1 ч.</w:t>
            </w:r>
          </w:p>
        </w:tc>
        <w:tc>
          <w:tcPr>
            <w:tcW w:w="2509" w:type="dxa"/>
          </w:tcPr>
          <w:p w14:paraId="63010150" w14:textId="77777777" w:rsidR="002A0EA0" w:rsidRPr="00B930C5" w:rsidRDefault="00B930C5" w:rsidP="0084706C">
            <w:pPr>
              <w:spacing w:before="100" w:beforeAutospacing="1" w:after="100" w:afterAutospacing="1"/>
              <w:rPr>
                <w:rFonts w:ascii="Times New Roman" w:hAnsi="Times New Roman" w:cs="Times New Roman"/>
                <w:sz w:val="28"/>
                <w:szCs w:val="28"/>
              </w:rPr>
            </w:pPr>
            <w:r w:rsidRPr="00B930C5">
              <w:rPr>
                <w:rFonts w:ascii="Times New Roman" w:eastAsia="Times New Roman" w:hAnsi="Times New Roman" w:cs="Times New Roman"/>
                <w:sz w:val="28"/>
                <w:szCs w:val="28"/>
                <w:lang w:eastAsia="ru-RU"/>
              </w:rPr>
              <w:t>Имитация движений и голосов героев сказок.</w:t>
            </w:r>
          </w:p>
        </w:tc>
      </w:tr>
      <w:tr w:rsidR="002A0EA0" w:rsidRPr="00B930C5" w14:paraId="2E46F1A0" w14:textId="77777777" w:rsidTr="002A0EA0">
        <w:tc>
          <w:tcPr>
            <w:tcW w:w="708" w:type="dxa"/>
          </w:tcPr>
          <w:p w14:paraId="5E687518" w14:textId="77777777" w:rsidR="002A0EA0" w:rsidRPr="00B930C5" w:rsidRDefault="002A0EA0" w:rsidP="0084706C">
            <w:pPr>
              <w:pStyle w:val="a3"/>
              <w:rPr>
                <w:sz w:val="28"/>
                <w:szCs w:val="28"/>
              </w:rPr>
            </w:pPr>
            <w:r w:rsidRPr="00B930C5">
              <w:rPr>
                <w:sz w:val="28"/>
                <w:szCs w:val="28"/>
              </w:rPr>
              <w:t>28</w:t>
            </w:r>
          </w:p>
        </w:tc>
        <w:tc>
          <w:tcPr>
            <w:tcW w:w="1419" w:type="dxa"/>
          </w:tcPr>
          <w:p w14:paraId="6860F9ED" w14:textId="77777777" w:rsidR="002A0EA0" w:rsidRPr="00B930C5" w:rsidRDefault="002A0EA0" w:rsidP="0084706C">
            <w:pPr>
              <w:pStyle w:val="a3"/>
              <w:rPr>
                <w:sz w:val="28"/>
                <w:szCs w:val="28"/>
              </w:rPr>
            </w:pPr>
            <w:r w:rsidRPr="00B930C5">
              <w:rPr>
                <w:sz w:val="28"/>
                <w:szCs w:val="28"/>
              </w:rPr>
              <w:t>3 неделя</w:t>
            </w:r>
          </w:p>
        </w:tc>
        <w:tc>
          <w:tcPr>
            <w:tcW w:w="5103" w:type="dxa"/>
          </w:tcPr>
          <w:p w14:paraId="6B60DBA0"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sz w:val="28"/>
                <w:szCs w:val="28"/>
                <w:lang w:eastAsia="ru-RU"/>
              </w:rPr>
              <w:t>Игра «Узнай героя сказки по его песенки».</w:t>
            </w:r>
          </w:p>
        </w:tc>
        <w:tc>
          <w:tcPr>
            <w:tcW w:w="1176" w:type="dxa"/>
          </w:tcPr>
          <w:p w14:paraId="7DD683DB" w14:textId="77777777" w:rsidR="002A0EA0" w:rsidRPr="00B930C5" w:rsidRDefault="002A0EA0" w:rsidP="0084706C">
            <w:pPr>
              <w:pStyle w:val="a3"/>
              <w:rPr>
                <w:sz w:val="28"/>
                <w:szCs w:val="28"/>
              </w:rPr>
            </w:pPr>
            <w:r w:rsidRPr="00B930C5">
              <w:rPr>
                <w:sz w:val="28"/>
                <w:szCs w:val="28"/>
              </w:rPr>
              <w:t>1 ч.</w:t>
            </w:r>
          </w:p>
        </w:tc>
        <w:tc>
          <w:tcPr>
            <w:tcW w:w="2509" w:type="dxa"/>
          </w:tcPr>
          <w:p w14:paraId="298D56C8" w14:textId="77777777" w:rsidR="002A0EA0" w:rsidRPr="00B930C5" w:rsidRDefault="00B930C5" w:rsidP="0084706C">
            <w:pPr>
              <w:pStyle w:val="a3"/>
              <w:rPr>
                <w:sz w:val="28"/>
                <w:szCs w:val="28"/>
              </w:rPr>
            </w:pPr>
            <w:r w:rsidRPr="00B930C5">
              <w:rPr>
                <w:sz w:val="28"/>
                <w:szCs w:val="28"/>
              </w:rPr>
              <w:t>Игровое упражнение</w:t>
            </w:r>
          </w:p>
        </w:tc>
      </w:tr>
      <w:tr w:rsidR="002A0EA0" w:rsidRPr="00B930C5" w14:paraId="10535D7C" w14:textId="77777777" w:rsidTr="002A0EA0">
        <w:tc>
          <w:tcPr>
            <w:tcW w:w="708" w:type="dxa"/>
          </w:tcPr>
          <w:p w14:paraId="72B05F17" w14:textId="77777777" w:rsidR="002A0EA0" w:rsidRPr="00B930C5" w:rsidRDefault="002A0EA0" w:rsidP="0084706C">
            <w:pPr>
              <w:pStyle w:val="a3"/>
              <w:rPr>
                <w:sz w:val="28"/>
                <w:szCs w:val="28"/>
              </w:rPr>
            </w:pPr>
            <w:r w:rsidRPr="00B930C5">
              <w:rPr>
                <w:sz w:val="28"/>
                <w:szCs w:val="28"/>
              </w:rPr>
              <w:t>29</w:t>
            </w:r>
          </w:p>
        </w:tc>
        <w:tc>
          <w:tcPr>
            <w:tcW w:w="1419" w:type="dxa"/>
          </w:tcPr>
          <w:p w14:paraId="733CD8A2" w14:textId="77777777" w:rsidR="002A0EA0" w:rsidRPr="00B930C5" w:rsidRDefault="002A0EA0" w:rsidP="0084706C">
            <w:pPr>
              <w:pStyle w:val="a3"/>
              <w:rPr>
                <w:sz w:val="28"/>
                <w:szCs w:val="28"/>
              </w:rPr>
            </w:pPr>
            <w:r w:rsidRPr="00B930C5">
              <w:rPr>
                <w:sz w:val="28"/>
                <w:szCs w:val="28"/>
              </w:rPr>
              <w:t>4 неделя</w:t>
            </w:r>
          </w:p>
        </w:tc>
        <w:tc>
          <w:tcPr>
            <w:tcW w:w="5103" w:type="dxa"/>
          </w:tcPr>
          <w:p w14:paraId="004FB29F"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proofErr w:type="spellStart"/>
            <w:r w:rsidRPr="00B930C5">
              <w:rPr>
                <w:rFonts w:ascii="Times New Roman" w:eastAsia="Times New Roman" w:hAnsi="Times New Roman" w:cs="Times New Roman"/>
                <w:sz w:val="28"/>
                <w:szCs w:val="28"/>
                <w:lang w:eastAsia="ru-RU"/>
              </w:rPr>
              <w:t>Д.и</w:t>
            </w:r>
            <w:proofErr w:type="spellEnd"/>
            <w:r w:rsidRPr="00B930C5">
              <w:rPr>
                <w:rFonts w:ascii="Times New Roman" w:eastAsia="Times New Roman" w:hAnsi="Times New Roman" w:cs="Times New Roman"/>
                <w:sz w:val="28"/>
                <w:szCs w:val="28"/>
                <w:lang w:eastAsia="ru-RU"/>
              </w:rPr>
              <w:t xml:space="preserve"> «Где живет герой сказки».</w:t>
            </w:r>
          </w:p>
        </w:tc>
        <w:tc>
          <w:tcPr>
            <w:tcW w:w="1176" w:type="dxa"/>
          </w:tcPr>
          <w:p w14:paraId="0C84234E" w14:textId="77777777" w:rsidR="002A0EA0" w:rsidRPr="00B930C5" w:rsidRDefault="002A0EA0" w:rsidP="0084706C">
            <w:pPr>
              <w:pStyle w:val="a3"/>
              <w:rPr>
                <w:sz w:val="28"/>
                <w:szCs w:val="28"/>
              </w:rPr>
            </w:pPr>
            <w:r w:rsidRPr="00B930C5">
              <w:rPr>
                <w:sz w:val="28"/>
                <w:szCs w:val="28"/>
              </w:rPr>
              <w:t>1 ч.</w:t>
            </w:r>
          </w:p>
        </w:tc>
        <w:tc>
          <w:tcPr>
            <w:tcW w:w="2509" w:type="dxa"/>
          </w:tcPr>
          <w:p w14:paraId="444B1AE3" w14:textId="77777777" w:rsidR="002A0EA0" w:rsidRPr="00B930C5" w:rsidRDefault="00B930C5" w:rsidP="00B930C5">
            <w:pPr>
              <w:pStyle w:val="a3"/>
              <w:rPr>
                <w:sz w:val="28"/>
                <w:szCs w:val="28"/>
              </w:rPr>
            </w:pPr>
            <w:r w:rsidRPr="00B930C5">
              <w:rPr>
                <w:bCs/>
                <w:sz w:val="28"/>
                <w:szCs w:val="28"/>
              </w:rPr>
              <w:t>Аппликация по сказкам</w:t>
            </w:r>
          </w:p>
        </w:tc>
      </w:tr>
      <w:tr w:rsidR="002A0EA0" w:rsidRPr="00B930C5" w14:paraId="5C591BAF" w14:textId="77777777" w:rsidTr="002A0EA0">
        <w:tc>
          <w:tcPr>
            <w:tcW w:w="10915" w:type="dxa"/>
            <w:gridSpan w:val="5"/>
          </w:tcPr>
          <w:p w14:paraId="69361F3B" w14:textId="77777777" w:rsidR="002A0EA0" w:rsidRPr="00B930C5" w:rsidRDefault="002A0EA0" w:rsidP="00B930C5">
            <w:pPr>
              <w:pStyle w:val="a3"/>
              <w:jc w:val="center"/>
              <w:rPr>
                <w:b/>
                <w:sz w:val="28"/>
                <w:szCs w:val="28"/>
              </w:rPr>
            </w:pPr>
            <w:r w:rsidRPr="00B930C5">
              <w:rPr>
                <w:b/>
                <w:sz w:val="28"/>
                <w:szCs w:val="28"/>
              </w:rPr>
              <w:t xml:space="preserve">Май. </w:t>
            </w:r>
          </w:p>
        </w:tc>
      </w:tr>
      <w:tr w:rsidR="002A0EA0" w:rsidRPr="00B930C5" w14:paraId="0BFC9454" w14:textId="77777777" w:rsidTr="002A0EA0">
        <w:tc>
          <w:tcPr>
            <w:tcW w:w="708" w:type="dxa"/>
          </w:tcPr>
          <w:p w14:paraId="6187EF13" w14:textId="77777777" w:rsidR="002A0EA0" w:rsidRPr="00B930C5" w:rsidRDefault="002A0EA0" w:rsidP="0084706C">
            <w:pPr>
              <w:pStyle w:val="a3"/>
              <w:rPr>
                <w:sz w:val="28"/>
                <w:szCs w:val="28"/>
              </w:rPr>
            </w:pPr>
            <w:r w:rsidRPr="00B930C5">
              <w:rPr>
                <w:sz w:val="28"/>
                <w:szCs w:val="28"/>
              </w:rPr>
              <w:t>30</w:t>
            </w:r>
          </w:p>
        </w:tc>
        <w:tc>
          <w:tcPr>
            <w:tcW w:w="1419" w:type="dxa"/>
          </w:tcPr>
          <w:p w14:paraId="36EB9853" w14:textId="77777777" w:rsidR="002A0EA0" w:rsidRPr="00B930C5" w:rsidRDefault="002A0EA0" w:rsidP="0084706C">
            <w:pPr>
              <w:pStyle w:val="a3"/>
              <w:rPr>
                <w:sz w:val="28"/>
                <w:szCs w:val="28"/>
              </w:rPr>
            </w:pPr>
            <w:r w:rsidRPr="00B930C5">
              <w:rPr>
                <w:sz w:val="28"/>
                <w:szCs w:val="28"/>
              </w:rPr>
              <w:t>1 неделя</w:t>
            </w:r>
          </w:p>
        </w:tc>
        <w:tc>
          <w:tcPr>
            <w:tcW w:w="5103" w:type="dxa"/>
          </w:tcPr>
          <w:p w14:paraId="073F7BA0"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bCs/>
                <w:sz w:val="28"/>
                <w:szCs w:val="28"/>
                <w:lang w:eastAsia="ru-RU"/>
              </w:rPr>
              <w:t>Игра «Найди героя сказки»</w:t>
            </w:r>
          </w:p>
        </w:tc>
        <w:tc>
          <w:tcPr>
            <w:tcW w:w="1176" w:type="dxa"/>
          </w:tcPr>
          <w:p w14:paraId="297669F1" w14:textId="77777777" w:rsidR="002A0EA0" w:rsidRPr="00B930C5" w:rsidRDefault="002A0EA0" w:rsidP="0084706C">
            <w:pPr>
              <w:pStyle w:val="a3"/>
              <w:rPr>
                <w:sz w:val="28"/>
                <w:szCs w:val="28"/>
              </w:rPr>
            </w:pPr>
            <w:r w:rsidRPr="00B930C5">
              <w:rPr>
                <w:sz w:val="28"/>
                <w:szCs w:val="28"/>
              </w:rPr>
              <w:t>1 ч.</w:t>
            </w:r>
          </w:p>
        </w:tc>
        <w:tc>
          <w:tcPr>
            <w:tcW w:w="2509" w:type="dxa"/>
          </w:tcPr>
          <w:p w14:paraId="3ECAFA99" w14:textId="77777777" w:rsidR="002A0EA0" w:rsidRPr="00B930C5" w:rsidRDefault="00B930C5" w:rsidP="0084706C">
            <w:pPr>
              <w:pStyle w:val="a3"/>
              <w:rPr>
                <w:sz w:val="28"/>
                <w:szCs w:val="28"/>
              </w:rPr>
            </w:pPr>
            <w:r w:rsidRPr="00B930C5">
              <w:rPr>
                <w:sz w:val="28"/>
                <w:szCs w:val="28"/>
              </w:rPr>
              <w:t>Веселый хоровод со сказочными героями.</w:t>
            </w:r>
          </w:p>
        </w:tc>
      </w:tr>
      <w:tr w:rsidR="002A0EA0" w:rsidRPr="00B930C5" w14:paraId="2B0B097E" w14:textId="77777777" w:rsidTr="002A0EA0">
        <w:tc>
          <w:tcPr>
            <w:tcW w:w="708" w:type="dxa"/>
          </w:tcPr>
          <w:p w14:paraId="73D31EB3" w14:textId="77777777" w:rsidR="002A0EA0" w:rsidRPr="00B930C5" w:rsidRDefault="002A0EA0" w:rsidP="0084706C">
            <w:pPr>
              <w:pStyle w:val="a3"/>
              <w:rPr>
                <w:sz w:val="28"/>
                <w:szCs w:val="28"/>
              </w:rPr>
            </w:pPr>
            <w:r w:rsidRPr="00B930C5">
              <w:rPr>
                <w:sz w:val="28"/>
                <w:szCs w:val="28"/>
              </w:rPr>
              <w:t>31</w:t>
            </w:r>
          </w:p>
        </w:tc>
        <w:tc>
          <w:tcPr>
            <w:tcW w:w="1419" w:type="dxa"/>
          </w:tcPr>
          <w:p w14:paraId="054D9E1C" w14:textId="77777777" w:rsidR="002A0EA0" w:rsidRPr="00B930C5" w:rsidRDefault="002A0EA0" w:rsidP="0084706C">
            <w:pPr>
              <w:pStyle w:val="a3"/>
              <w:rPr>
                <w:sz w:val="28"/>
                <w:szCs w:val="28"/>
              </w:rPr>
            </w:pPr>
            <w:r w:rsidRPr="00B930C5">
              <w:rPr>
                <w:sz w:val="28"/>
                <w:szCs w:val="28"/>
              </w:rPr>
              <w:t>2 неделя</w:t>
            </w:r>
          </w:p>
        </w:tc>
        <w:tc>
          <w:tcPr>
            <w:tcW w:w="5103" w:type="dxa"/>
          </w:tcPr>
          <w:p w14:paraId="0DB74D00"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bCs/>
                <w:sz w:val="28"/>
                <w:szCs w:val="28"/>
                <w:lang w:eastAsia="ru-RU"/>
              </w:rPr>
              <w:t>Игра «Догони героя сказки»</w:t>
            </w:r>
          </w:p>
        </w:tc>
        <w:tc>
          <w:tcPr>
            <w:tcW w:w="1176" w:type="dxa"/>
          </w:tcPr>
          <w:p w14:paraId="4C11AEA6" w14:textId="77777777" w:rsidR="002A0EA0" w:rsidRPr="00B930C5" w:rsidRDefault="002A0EA0" w:rsidP="0084706C">
            <w:pPr>
              <w:pStyle w:val="a3"/>
              <w:rPr>
                <w:sz w:val="28"/>
                <w:szCs w:val="28"/>
              </w:rPr>
            </w:pPr>
            <w:r w:rsidRPr="00B930C5">
              <w:rPr>
                <w:sz w:val="28"/>
                <w:szCs w:val="28"/>
              </w:rPr>
              <w:t>1 ч.</w:t>
            </w:r>
          </w:p>
        </w:tc>
        <w:tc>
          <w:tcPr>
            <w:tcW w:w="2509" w:type="dxa"/>
          </w:tcPr>
          <w:p w14:paraId="5D65F23D" w14:textId="77777777" w:rsidR="002A0EA0" w:rsidRPr="00B930C5" w:rsidRDefault="00B930C5" w:rsidP="0084706C">
            <w:pPr>
              <w:pStyle w:val="a3"/>
              <w:rPr>
                <w:sz w:val="28"/>
                <w:szCs w:val="28"/>
              </w:rPr>
            </w:pPr>
            <w:r w:rsidRPr="00B930C5">
              <w:rPr>
                <w:sz w:val="28"/>
                <w:szCs w:val="28"/>
              </w:rPr>
              <w:t>Ряжение</w:t>
            </w:r>
          </w:p>
        </w:tc>
      </w:tr>
      <w:tr w:rsidR="002A0EA0" w:rsidRPr="00B930C5" w14:paraId="2D9F354A" w14:textId="77777777" w:rsidTr="002A0EA0">
        <w:tc>
          <w:tcPr>
            <w:tcW w:w="708" w:type="dxa"/>
          </w:tcPr>
          <w:p w14:paraId="6177FFDD" w14:textId="77777777" w:rsidR="002A0EA0" w:rsidRPr="00B930C5" w:rsidRDefault="002A0EA0" w:rsidP="0084706C">
            <w:pPr>
              <w:pStyle w:val="a3"/>
              <w:rPr>
                <w:sz w:val="28"/>
                <w:szCs w:val="28"/>
              </w:rPr>
            </w:pPr>
            <w:r w:rsidRPr="00B930C5">
              <w:rPr>
                <w:sz w:val="28"/>
                <w:szCs w:val="28"/>
              </w:rPr>
              <w:t>32</w:t>
            </w:r>
          </w:p>
        </w:tc>
        <w:tc>
          <w:tcPr>
            <w:tcW w:w="1419" w:type="dxa"/>
          </w:tcPr>
          <w:p w14:paraId="539F9A00" w14:textId="77777777" w:rsidR="002A0EA0" w:rsidRPr="00B930C5" w:rsidRDefault="002A0EA0" w:rsidP="0084706C">
            <w:pPr>
              <w:pStyle w:val="a3"/>
              <w:rPr>
                <w:sz w:val="28"/>
                <w:szCs w:val="28"/>
              </w:rPr>
            </w:pPr>
            <w:r w:rsidRPr="00B930C5">
              <w:rPr>
                <w:sz w:val="28"/>
                <w:szCs w:val="28"/>
              </w:rPr>
              <w:t>3 неделя</w:t>
            </w:r>
          </w:p>
        </w:tc>
        <w:tc>
          <w:tcPr>
            <w:tcW w:w="5103" w:type="dxa"/>
          </w:tcPr>
          <w:p w14:paraId="2CE3CE3D"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bCs/>
                <w:sz w:val="28"/>
                <w:szCs w:val="28"/>
                <w:lang w:eastAsia="ru-RU"/>
              </w:rPr>
              <w:t>Прослушивание знакомых сказок.</w:t>
            </w:r>
          </w:p>
        </w:tc>
        <w:tc>
          <w:tcPr>
            <w:tcW w:w="1176" w:type="dxa"/>
          </w:tcPr>
          <w:p w14:paraId="3A6BC4A4" w14:textId="77777777" w:rsidR="002A0EA0" w:rsidRPr="00B930C5" w:rsidRDefault="002A0EA0" w:rsidP="0084706C">
            <w:pPr>
              <w:pStyle w:val="a3"/>
              <w:rPr>
                <w:sz w:val="28"/>
                <w:szCs w:val="28"/>
              </w:rPr>
            </w:pPr>
            <w:r w:rsidRPr="00B930C5">
              <w:rPr>
                <w:sz w:val="28"/>
                <w:szCs w:val="28"/>
              </w:rPr>
              <w:t>1 ч.</w:t>
            </w:r>
          </w:p>
        </w:tc>
        <w:tc>
          <w:tcPr>
            <w:tcW w:w="2509" w:type="dxa"/>
          </w:tcPr>
          <w:p w14:paraId="5363902F" w14:textId="77777777" w:rsidR="002A0EA0" w:rsidRPr="00B930C5" w:rsidRDefault="002A0EA0" w:rsidP="0084706C">
            <w:pPr>
              <w:pStyle w:val="a3"/>
              <w:rPr>
                <w:sz w:val="28"/>
                <w:szCs w:val="28"/>
              </w:rPr>
            </w:pPr>
          </w:p>
        </w:tc>
      </w:tr>
      <w:tr w:rsidR="002A0EA0" w:rsidRPr="00B930C5" w14:paraId="585713DE" w14:textId="77777777" w:rsidTr="002A0EA0">
        <w:tc>
          <w:tcPr>
            <w:tcW w:w="708" w:type="dxa"/>
          </w:tcPr>
          <w:p w14:paraId="4FCC2608" w14:textId="77777777" w:rsidR="002A0EA0" w:rsidRPr="00B930C5" w:rsidRDefault="002A0EA0" w:rsidP="0084706C">
            <w:pPr>
              <w:pStyle w:val="a3"/>
              <w:rPr>
                <w:sz w:val="28"/>
                <w:szCs w:val="28"/>
              </w:rPr>
            </w:pPr>
            <w:r w:rsidRPr="00B930C5">
              <w:rPr>
                <w:sz w:val="28"/>
                <w:szCs w:val="28"/>
              </w:rPr>
              <w:t>33</w:t>
            </w:r>
          </w:p>
        </w:tc>
        <w:tc>
          <w:tcPr>
            <w:tcW w:w="1419" w:type="dxa"/>
          </w:tcPr>
          <w:p w14:paraId="65DBEC0D" w14:textId="77777777" w:rsidR="002A0EA0" w:rsidRPr="00B930C5" w:rsidRDefault="002A0EA0" w:rsidP="0084706C">
            <w:pPr>
              <w:pStyle w:val="a3"/>
              <w:rPr>
                <w:sz w:val="28"/>
                <w:szCs w:val="28"/>
              </w:rPr>
            </w:pPr>
            <w:r w:rsidRPr="00B930C5">
              <w:rPr>
                <w:sz w:val="28"/>
                <w:szCs w:val="28"/>
              </w:rPr>
              <w:t>4 неделя</w:t>
            </w:r>
          </w:p>
        </w:tc>
        <w:tc>
          <w:tcPr>
            <w:tcW w:w="5103" w:type="dxa"/>
          </w:tcPr>
          <w:p w14:paraId="40FBA52F" w14:textId="77777777" w:rsidR="002A0EA0" w:rsidRPr="00B930C5" w:rsidRDefault="00B930C5" w:rsidP="0084706C">
            <w:pPr>
              <w:spacing w:before="100" w:beforeAutospacing="1" w:after="100" w:afterAutospacing="1"/>
              <w:rPr>
                <w:rFonts w:ascii="Times New Roman" w:eastAsia="Times New Roman" w:hAnsi="Times New Roman" w:cs="Times New Roman"/>
                <w:sz w:val="28"/>
                <w:szCs w:val="28"/>
                <w:lang w:eastAsia="ru-RU"/>
              </w:rPr>
            </w:pPr>
            <w:r w:rsidRPr="00B930C5">
              <w:rPr>
                <w:rFonts w:ascii="Times New Roman" w:eastAsia="Times New Roman" w:hAnsi="Times New Roman" w:cs="Times New Roman"/>
                <w:bCs/>
                <w:sz w:val="28"/>
                <w:szCs w:val="28"/>
                <w:lang w:eastAsia="ru-RU"/>
              </w:rPr>
              <w:t>Фото репортаж по страницам наших сказок</w:t>
            </w:r>
          </w:p>
        </w:tc>
        <w:tc>
          <w:tcPr>
            <w:tcW w:w="1176" w:type="dxa"/>
          </w:tcPr>
          <w:p w14:paraId="10FCDC96" w14:textId="77777777" w:rsidR="002A0EA0" w:rsidRPr="00B930C5" w:rsidRDefault="002A0EA0" w:rsidP="0084706C">
            <w:pPr>
              <w:pStyle w:val="a3"/>
              <w:rPr>
                <w:sz w:val="28"/>
                <w:szCs w:val="28"/>
              </w:rPr>
            </w:pPr>
            <w:r w:rsidRPr="00B930C5">
              <w:rPr>
                <w:sz w:val="28"/>
                <w:szCs w:val="28"/>
              </w:rPr>
              <w:t>1 ч.</w:t>
            </w:r>
          </w:p>
        </w:tc>
        <w:tc>
          <w:tcPr>
            <w:tcW w:w="2509" w:type="dxa"/>
          </w:tcPr>
          <w:p w14:paraId="4FA7182B" w14:textId="77777777" w:rsidR="002A0EA0" w:rsidRPr="00B930C5" w:rsidRDefault="002A0EA0" w:rsidP="0084706C">
            <w:pPr>
              <w:pStyle w:val="a3"/>
              <w:rPr>
                <w:sz w:val="28"/>
                <w:szCs w:val="28"/>
              </w:rPr>
            </w:pPr>
          </w:p>
        </w:tc>
      </w:tr>
    </w:tbl>
    <w:p w14:paraId="1FA21B38" w14:textId="77777777" w:rsidR="00B930C5" w:rsidRDefault="00B930C5" w:rsidP="002E64B0">
      <w:pPr>
        <w:pStyle w:val="a3"/>
        <w:spacing w:line="245" w:lineRule="atLeast"/>
        <w:jc w:val="center"/>
        <w:rPr>
          <w:b/>
          <w:bCs/>
          <w:color w:val="00000A"/>
          <w:sz w:val="32"/>
          <w:szCs w:val="32"/>
          <w:shd w:val="clear" w:color="auto" w:fill="FFFFFF"/>
        </w:rPr>
      </w:pPr>
    </w:p>
    <w:p w14:paraId="28FAF894" w14:textId="77777777" w:rsidR="00B930C5" w:rsidRDefault="00B930C5" w:rsidP="002E64B0">
      <w:pPr>
        <w:pStyle w:val="a3"/>
        <w:spacing w:line="245" w:lineRule="atLeast"/>
        <w:jc w:val="center"/>
        <w:rPr>
          <w:b/>
          <w:bCs/>
          <w:color w:val="00000A"/>
          <w:sz w:val="32"/>
          <w:szCs w:val="32"/>
          <w:shd w:val="clear" w:color="auto" w:fill="FFFFFF"/>
        </w:rPr>
      </w:pPr>
    </w:p>
    <w:p w14:paraId="3F1F1950" w14:textId="77777777" w:rsidR="002E64B0" w:rsidRDefault="002E64B0" w:rsidP="002E64B0">
      <w:pPr>
        <w:pStyle w:val="a3"/>
        <w:spacing w:line="245" w:lineRule="atLeast"/>
        <w:jc w:val="center"/>
      </w:pPr>
      <w:r>
        <w:rPr>
          <w:b/>
          <w:bCs/>
          <w:color w:val="00000A"/>
          <w:sz w:val="32"/>
          <w:szCs w:val="32"/>
          <w:shd w:val="clear" w:color="auto" w:fill="FFFFFF"/>
        </w:rPr>
        <w:t>Список литературы</w:t>
      </w:r>
    </w:p>
    <w:p w14:paraId="271AD9D8" w14:textId="77777777" w:rsidR="002E64B0" w:rsidRDefault="002E64B0" w:rsidP="002E64B0">
      <w:pPr>
        <w:pStyle w:val="a3"/>
        <w:spacing w:line="245" w:lineRule="atLeast"/>
        <w:jc w:val="center"/>
      </w:pPr>
    </w:p>
    <w:p w14:paraId="4C240DC2" w14:textId="77777777" w:rsidR="002E64B0" w:rsidRDefault="002E64B0" w:rsidP="002E64B0">
      <w:pPr>
        <w:pStyle w:val="a3"/>
        <w:numPr>
          <w:ilvl w:val="0"/>
          <w:numId w:val="1"/>
        </w:numPr>
        <w:spacing w:line="245" w:lineRule="atLeast"/>
      </w:pPr>
      <w:r>
        <w:rPr>
          <w:b/>
          <w:bCs/>
          <w:color w:val="00000A"/>
          <w:sz w:val="27"/>
          <w:szCs w:val="27"/>
          <w:shd w:val="clear" w:color="auto" w:fill="FFFFFF"/>
        </w:rPr>
        <w:t xml:space="preserve">«Развитие речи в детском саду» </w:t>
      </w:r>
      <w:proofErr w:type="spellStart"/>
      <w:r>
        <w:rPr>
          <w:b/>
          <w:bCs/>
          <w:color w:val="00000A"/>
          <w:sz w:val="27"/>
          <w:szCs w:val="27"/>
          <w:shd w:val="clear" w:color="auto" w:fill="FFFFFF"/>
        </w:rPr>
        <w:t>В.В.Гербова</w:t>
      </w:r>
      <w:proofErr w:type="spellEnd"/>
      <w:r>
        <w:rPr>
          <w:b/>
          <w:bCs/>
          <w:color w:val="00000A"/>
          <w:sz w:val="27"/>
          <w:szCs w:val="27"/>
          <w:shd w:val="clear" w:color="auto" w:fill="FFFFFF"/>
        </w:rPr>
        <w:t>- М.: МОЗАИКА - СИНТЕЗ, 2008 г;</w:t>
      </w:r>
    </w:p>
    <w:p w14:paraId="1E30A099" w14:textId="77777777" w:rsidR="002E64B0" w:rsidRDefault="002E64B0" w:rsidP="002E64B0">
      <w:pPr>
        <w:pStyle w:val="a3"/>
        <w:spacing w:line="274" w:lineRule="atLeast"/>
      </w:pPr>
      <w:r>
        <w:rPr>
          <w:color w:val="000000"/>
          <w:sz w:val="27"/>
          <w:szCs w:val="27"/>
          <w:shd w:val="clear" w:color="auto" w:fill="FFFFFF"/>
        </w:rPr>
        <w:t>сказок, наблюдения, дидактические и подвижные игры, сопровождаемые чтением потешек или авторских стихотворений, проводятся со всей группой детей. Занятия, имеющие целью вызвать у малышей сложные речевые высказывания или воспитать у них новые умения (например, слышать, слушать и понимать рассказ без наглядного сопровождения), проводятся по подгруппам. В подгруппы подбираются дети, имеющие более или менее одинаковый уровень развития.</w:t>
      </w:r>
    </w:p>
    <w:p w14:paraId="4A8DCE3F" w14:textId="77777777" w:rsidR="002E64B0" w:rsidRDefault="002E64B0" w:rsidP="002E64B0">
      <w:pPr>
        <w:pStyle w:val="a3"/>
        <w:spacing w:line="274" w:lineRule="atLeast"/>
      </w:pPr>
      <w:r>
        <w:rPr>
          <w:color w:val="000000"/>
          <w:sz w:val="27"/>
          <w:szCs w:val="27"/>
          <w:shd w:val="clear" w:color="auto" w:fill="FFFFFF"/>
        </w:rPr>
        <w:t>Известно, что речевое умение или навык не может быть сформирован за одно занятие, поэтому программный материал, который изучался на предыдущем занятии, как правило, повторяется на последующем, причем интервал между ними должен быть не более 1–3 дней. В дальнейшем интервалы между занятиями, на которых совершенствуются определенные речевые умения, могут быть увеличены.</w:t>
      </w:r>
    </w:p>
    <w:p w14:paraId="3D2E175C" w14:textId="77777777" w:rsidR="002E64B0" w:rsidRDefault="002E64B0" w:rsidP="002E64B0">
      <w:pPr>
        <w:pStyle w:val="a3"/>
        <w:spacing w:line="274" w:lineRule="atLeast"/>
      </w:pPr>
    </w:p>
    <w:p w14:paraId="2C430169" w14:textId="77777777" w:rsidR="002E64B0" w:rsidRDefault="002E64B0" w:rsidP="002E64B0">
      <w:pPr>
        <w:pStyle w:val="a3"/>
        <w:numPr>
          <w:ilvl w:val="0"/>
          <w:numId w:val="2"/>
        </w:numPr>
        <w:spacing w:line="245" w:lineRule="atLeast"/>
      </w:pPr>
      <w:r>
        <w:rPr>
          <w:b/>
          <w:bCs/>
          <w:color w:val="00000A"/>
          <w:sz w:val="27"/>
          <w:szCs w:val="27"/>
          <w:shd w:val="clear" w:color="auto" w:fill="FFFFFF"/>
        </w:rPr>
        <w:t xml:space="preserve">«Материал к занятиям по развитию речи » Т.И. </w:t>
      </w:r>
      <w:proofErr w:type="spellStart"/>
      <w:r>
        <w:rPr>
          <w:b/>
          <w:bCs/>
          <w:color w:val="00000A"/>
          <w:sz w:val="27"/>
          <w:szCs w:val="27"/>
          <w:shd w:val="clear" w:color="auto" w:fill="FFFFFF"/>
        </w:rPr>
        <w:t>Подрезова</w:t>
      </w:r>
      <w:proofErr w:type="spellEnd"/>
      <w:r>
        <w:rPr>
          <w:b/>
          <w:bCs/>
          <w:color w:val="00000A"/>
          <w:sz w:val="27"/>
          <w:szCs w:val="27"/>
          <w:shd w:val="clear" w:color="auto" w:fill="FFFFFF"/>
        </w:rPr>
        <w:t xml:space="preserve"> М.: Айрис-пресс, 2007 г;</w:t>
      </w:r>
    </w:p>
    <w:p w14:paraId="2199DC95" w14:textId="77777777" w:rsidR="002E64B0" w:rsidRDefault="002E64B0" w:rsidP="002E64B0">
      <w:pPr>
        <w:pStyle w:val="a3"/>
        <w:spacing w:line="274" w:lineRule="atLeast"/>
      </w:pPr>
      <w:r>
        <w:rPr>
          <w:color w:val="00000A"/>
          <w:sz w:val="27"/>
          <w:szCs w:val="27"/>
          <w:shd w:val="clear" w:color="auto" w:fill="FFFFFF"/>
        </w:rPr>
        <w:t>Это пособие призвано помочь педагогам детских садов в подготовке и проведении занятий по развитию речи с детьми дошкольного возраста. Оно продолжает серию книг с материалами по развитию речи, в которых были представлены темы: «Времена года», «Лес», «Грибы», «Овощи», «Фрукты», «Одежда», «Посуда», «Продукты питания» В них подобран и разработан специальный методический материал, который соответствует базовым программам детских садов и многократно апробирован на практике самим автором. Пособие адресовано воспитателям дошкольных учреждений.</w:t>
      </w:r>
    </w:p>
    <w:p w14:paraId="26B005E4" w14:textId="77777777" w:rsidR="002E64B0" w:rsidRDefault="002E64B0" w:rsidP="002E64B0">
      <w:pPr>
        <w:pStyle w:val="a3"/>
        <w:spacing w:line="274" w:lineRule="atLeast"/>
      </w:pPr>
    </w:p>
    <w:p w14:paraId="49DEB36D" w14:textId="77777777" w:rsidR="002E64B0" w:rsidRDefault="002E64B0" w:rsidP="002E64B0">
      <w:pPr>
        <w:pStyle w:val="a3"/>
        <w:numPr>
          <w:ilvl w:val="0"/>
          <w:numId w:val="3"/>
        </w:numPr>
        <w:spacing w:line="245" w:lineRule="atLeast"/>
      </w:pPr>
      <w:r>
        <w:rPr>
          <w:b/>
          <w:bCs/>
          <w:color w:val="00000A"/>
          <w:sz w:val="27"/>
          <w:szCs w:val="27"/>
          <w:shd w:val="clear" w:color="auto" w:fill="FFFFFF"/>
        </w:rPr>
        <w:t>«Этические беседы с детьми 5-7 лет» В.И. Петрова М.: МОЗАИКА – СИНТЕЗ, 2007 г.</w:t>
      </w:r>
    </w:p>
    <w:p w14:paraId="7F962DE4" w14:textId="77777777" w:rsidR="002E64B0" w:rsidRDefault="002E64B0" w:rsidP="002E64B0">
      <w:pPr>
        <w:pStyle w:val="a3"/>
        <w:spacing w:after="240" w:afterAutospacing="0" w:line="274" w:lineRule="atLeast"/>
      </w:pPr>
      <w:r>
        <w:rPr>
          <w:color w:val="00000A"/>
          <w:sz w:val="27"/>
          <w:szCs w:val="27"/>
          <w:shd w:val="clear" w:color="auto" w:fill="FFFFFF"/>
        </w:rPr>
        <w:lastRenderedPageBreak/>
        <w:t>В пособии содержатся материалы для проведения с детьми 4-7 лет этических бесед, в ходе которых воспитатель знакомит дошкольников с нормами и правилами нравственного поведения.</w:t>
      </w:r>
    </w:p>
    <w:p w14:paraId="3F6B871A" w14:textId="77777777" w:rsidR="002E64B0" w:rsidRDefault="002E64B0" w:rsidP="002E64B0">
      <w:pPr>
        <w:pStyle w:val="a3"/>
        <w:numPr>
          <w:ilvl w:val="0"/>
          <w:numId w:val="4"/>
        </w:numPr>
        <w:spacing w:line="245" w:lineRule="atLeast"/>
      </w:pPr>
      <w:r>
        <w:rPr>
          <w:b/>
          <w:bCs/>
          <w:color w:val="00000A"/>
          <w:sz w:val="27"/>
          <w:szCs w:val="27"/>
          <w:shd w:val="clear" w:color="auto" w:fill="FFFFFF"/>
        </w:rPr>
        <w:t>«Безопасные сказки» Т.И. Шорыгина М.: МОЗАИКА - СИНТЕЗ, 2008 г;</w:t>
      </w:r>
    </w:p>
    <w:p w14:paraId="1B2AD347" w14:textId="77777777" w:rsidR="002E64B0" w:rsidRDefault="002E64B0" w:rsidP="002E64B0">
      <w:pPr>
        <w:pStyle w:val="a3"/>
        <w:spacing w:line="274" w:lineRule="atLeast"/>
      </w:pPr>
      <w:r>
        <w:rPr>
          <w:color w:val="00000A"/>
          <w:sz w:val="27"/>
          <w:szCs w:val="27"/>
          <w:shd w:val="clear" w:color="auto" w:fill="FFFFFF"/>
        </w:rPr>
        <w:t>Предлагаемое пособие построено в форме конспектов бесед с детьми 3-8 лет. Беседа с ребенком сопровождается авторскими </w:t>
      </w:r>
      <w:hyperlink r:id="rId5" w:history="1">
        <w:r>
          <w:rPr>
            <w:rStyle w:val="a4"/>
            <w:sz w:val="27"/>
            <w:szCs w:val="27"/>
            <w:shd w:val="clear" w:color="auto" w:fill="FFFFFF"/>
          </w:rPr>
          <w:t>стихами</w:t>
        </w:r>
      </w:hyperlink>
      <w:r>
        <w:rPr>
          <w:color w:val="00000A"/>
          <w:sz w:val="27"/>
          <w:szCs w:val="27"/>
          <w:shd w:val="clear" w:color="auto" w:fill="FFFFFF"/>
        </w:rPr>
        <w:t>, сказками, вопросами и заданиями. Материал состоит из двух частей. В первую входят занятия, посвященные безопасному поведению дома. Ребенок узнает правила обращения с водой, электрическими приборами, бытовым газом, некоторыми предметами домашнего обихода, познакомится с важнейшими правилами </w:t>
      </w:r>
      <w:hyperlink r:id="rId6" w:history="1">
        <w:r>
          <w:rPr>
            <w:rStyle w:val="a4"/>
            <w:sz w:val="27"/>
            <w:szCs w:val="27"/>
            <w:shd w:val="clear" w:color="auto" w:fill="FFFFFF"/>
          </w:rPr>
          <w:t>пожарной безопасности</w:t>
        </w:r>
      </w:hyperlink>
      <w:r>
        <w:rPr>
          <w:color w:val="00000A"/>
          <w:sz w:val="27"/>
          <w:szCs w:val="27"/>
          <w:shd w:val="clear" w:color="auto" w:fill="FFFFFF"/>
        </w:rPr>
        <w:t>. Во второй части собраны беседы, рассказывающие о безопасном поведении на улице и в природе. Пособие адресовано воспитателям детских садов, гувернерам и родителям. Может быть использовано при коллективной и индивидуальной работе с детьми.</w:t>
      </w:r>
    </w:p>
    <w:p w14:paraId="54F814AC" w14:textId="77777777" w:rsidR="002E64B0" w:rsidRDefault="002E64B0" w:rsidP="002E64B0">
      <w:pPr>
        <w:pStyle w:val="a3"/>
        <w:spacing w:line="245" w:lineRule="atLeast"/>
      </w:pPr>
    </w:p>
    <w:p w14:paraId="4C3DE812" w14:textId="77777777" w:rsidR="002E64B0" w:rsidRDefault="002E64B0" w:rsidP="002E64B0">
      <w:pPr>
        <w:pStyle w:val="a3"/>
        <w:spacing w:line="274" w:lineRule="atLeast"/>
      </w:pPr>
      <w:r>
        <w:rPr>
          <w:b/>
          <w:bCs/>
          <w:color w:val="00000A"/>
          <w:sz w:val="27"/>
          <w:szCs w:val="27"/>
          <w:shd w:val="clear" w:color="auto" w:fill="FFFFFF"/>
        </w:rPr>
        <w:t>5 . Ткач Р.М. Сказкотерапия детских проблем / Р.М. Ткач. СПб.: Речь; М.: Сфера, 2008. 118 с.</w:t>
      </w:r>
    </w:p>
    <w:p w14:paraId="7DFCCF5B" w14:textId="77777777" w:rsidR="002E64B0" w:rsidRDefault="002E64B0" w:rsidP="002E64B0">
      <w:pPr>
        <w:pStyle w:val="a3"/>
        <w:spacing w:line="274" w:lineRule="atLeast"/>
      </w:pPr>
      <w:r>
        <w:rPr>
          <w:color w:val="00000A"/>
          <w:sz w:val="27"/>
          <w:szCs w:val="27"/>
          <w:shd w:val="clear" w:color="auto" w:fill="FFFFFF"/>
        </w:rPr>
        <w:t>Сказкотерапия, корректирующая поведение и настроение ребенка, является одним из самых щадящих и приятных методов воздействия - воспитания. Слово фантазии усваивается надолго, так как содержит скрытое внушение. Главное, чтобы сказка имела соответствующий алгоритм, точно направленный на решение конкретной проблемы, учитывающий каналы восприятия ребенка и, конечно, его интересы.</w:t>
      </w:r>
    </w:p>
    <w:p w14:paraId="66ABC793" w14:textId="77777777" w:rsidR="002E64B0" w:rsidRDefault="002E64B0" w:rsidP="002E64B0">
      <w:pPr>
        <w:pStyle w:val="a3"/>
        <w:spacing w:line="274" w:lineRule="atLeast"/>
      </w:pPr>
      <w:r>
        <w:rPr>
          <w:color w:val="00000A"/>
          <w:sz w:val="27"/>
          <w:szCs w:val="27"/>
          <w:shd w:val="clear" w:color="auto" w:fill="FFFFFF"/>
        </w:rPr>
        <w:t>Книга раскрывает секреты психологической помощи детям от 3 до 10 лет. Автор просто и подробно передает заботливым родителям и начинающим психологам знания, примеры и рекомендации для решения многих проблемных ситуаций с помощью терапевтических сказок.</w:t>
      </w:r>
    </w:p>
    <w:p w14:paraId="6714336F" w14:textId="77777777" w:rsidR="002E64B0" w:rsidRDefault="002E64B0" w:rsidP="002E64B0">
      <w:pPr>
        <w:pStyle w:val="a3"/>
        <w:spacing w:line="274" w:lineRule="atLeast"/>
      </w:pPr>
      <w:r>
        <w:rPr>
          <w:b/>
          <w:bCs/>
          <w:color w:val="00000A"/>
          <w:sz w:val="27"/>
          <w:szCs w:val="27"/>
          <w:shd w:val="clear" w:color="auto" w:fill="FFFFFF"/>
        </w:rPr>
        <w:t xml:space="preserve">6. Шипицына Л.М., </w:t>
      </w:r>
      <w:proofErr w:type="spellStart"/>
      <w:r>
        <w:rPr>
          <w:b/>
          <w:bCs/>
          <w:color w:val="00000A"/>
          <w:sz w:val="27"/>
          <w:szCs w:val="27"/>
          <w:shd w:val="clear" w:color="auto" w:fill="FFFFFF"/>
        </w:rPr>
        <w:t>Защиринская</w:t>
      </w:r>
      <w:proofErr w:type="spellEnd"/>
      <w:r>
        <w:rPr>
          <w:b/>
          <w:bCs/>
          <w:color w:val="00000A"/>
          <w:sz w:val="27"/>
          <w:szCs w:val="27"/>
          <w:shd w:val="clear" w:color="auto" w:fill="FFFFFF"/>
        </w:rPr>
        <w:t xml:space="preserve"> О.В., Воронова А.П., Нилова Т.А. Азбука общения: Развитие личности ребенка, навыков общения со взрослыми и сверстниками. (Для детей от 3 до 6 лет.) – «ДЕТСТВО-ПРЕСС», 2007. – 384с.</w:t>
      </w:r>
    </w:p>
    <w:p w14:paraId="0D060BC9" w14:textId="77777777" w:rsidR="002E64B0" w:rsidRDefault="002E64B0" w:rsidP="002E64B0">
      <w:pPr>
        <w:pStyle w:val="a3"/>
        <w:spacing w:line="274" w:lineRule="atLeast"/>
      </w:pPr>
      <w:r>
        <w:rPr>
          <w:color w:val="00000A"/>
          <w:sz w:val="27"/>
          <w:szCs w:val="27"/>
          <w:shd w:val="clear" w:color="auto" w:fill="FFFFFF"/>
        </w:rPr>
        <w:t xml:space="preserve">В книге представлена оригинальная методика обучения и развития навыков общения у детей дошкольного возраста. Авторы, опытные преподаватели Института специальной педагогики и психологии Международного университета семьи и ребенка им. Рауля </w:t>
      </w:r>
      <w:proofErr w:type="spellStart"/>
      <w:r>
        <w:rPr>
          <w:color w:val="00000A"/>
          <w:sz w:val="27"/>
          <w:szCs w:val="27"/>
          <w:shd w:val="clear" w:color="auto" w:fill="FFFFFF"/>
        </w:rPr>
        <w:t>Валенберга</w:t>
      </w:r>
      <w:proofErr w:type="spellEnd"/>
      <w:r>
        <w:rPr>
          <w:color w:val="00000A"/>
          <w:sz w:val="27"/>
          <w:szCs w:val="27"/>
          <w:shd w:val="clear" w:color="auto" w:fill="FFFFFF"/>
        </w:rPr>
        <w:t xml:space="preserve">, предлагают в своей книге обзоры теоретического и практического курсов обучения специалистов. Особую ценность представляет собой развернутый план занятий, снабженный текстами и комментариями игр, бесед, упражнений, тематических прогулок и проч., а </w:t>
      </w:r>
      <w:r>
        <w:rPr>
          <w:color w:val="00000A"/>
          <w:sz w:val="27"/>
          <w:szCs w:val="27"/>
          <w:shd w:val="clear" w:color="auto" w:fill="FFFFFF"/>
        </w:rPr>
        <w:lastRenderedPageBreak/>
        <w:t>также комплекс методик оценки эффективности работы педагога по развитию общения у детей.</w:t>
      </w:r>
    </w:p>
    <w:p w14:paraId="3BFEC50F" w14:textId="77777777" w:rsidR="002E64B0" w:rsidRDefault="002E64B0" w:rsidP="002E64B0">
      <w:pPr>
        <w:pStyle w:val="a3"/>
        <w:spacing w:line="274" w:lineRule="atLeast"/>
      </w:pPr>
      <w:r>
        <w:rPr>
          <w:b/>
          <w:bCs/>
          <w:color w:val="00000A"/>
          <w:sz w:val="27"/>
          <w:szCs w:val="27"/>
          <w:shd w:val="clear" w:color="auto" w:fill="FFFFFF"/>
        </w:rPr>
        <w:t>7. Зинкевич - Евстигнеева Т. Д. Формы и методы работы со сказками / Т. Д. Зинкевич - Евстигнеева. СПб.: Речь, 2008. 240 с.</w:t>
      </w:r>
    </w:p>
    <w:p w14:paraId="37DA9C47" w14:textId="77777777" w:rsidR="002E64B0" w:rsidRDefault="002E64B0" w:rsidP="002E64B0">
      <w:pPr>
        <w:pStyle w:val="a3"/>
        <w:spacing w:line="274" w:lineRule="atLeast"/>
      </w:pPr>
      <w:r>
        <w:rPr>
          <w:color w:val="00000A"/>
          <w:sz w:val="27"/>
          <w:szCs w:val="27"/>
          <w:shd w:val="clear" w:color="auto" w:fill="FFFFFF"/>
        </w:rPr>
        <w:t xml:space="preserve">Эта книга посвящена направлениям сказкотерапии - формам работы со сказками. "Воздействующий аппарат" </w:t>
      </w:r>
      <w:proofErr w:type="spellStart"/>
      <w:r>
        <w:rPr>
          <w:color w:val="00000A"/>
          <w:sz w:val="27"/>
          <w:szCs w:val="27"/>
          <w:shd w:val="clear" w:color="auto" w:fill="FFFFFF"/>
        </w:rPr>
        <w:t>сказкотерапевта</w:t>
      </w:r>
      <w:proofErr w:type="spellEnd"/>
      <w:r>
        <w:rPr>
          <w:color w:val="00000A"/>
          <w:sz w:val="27"/>
          <w:szCs w:val="27"/>
          <w:shd w:val="clear" w:color="auto" w:fill="FFFFFF"/>
        </w:rPr>
        <w:t xml:space="preserve"> состоит из пяти видов сказок: художественные, дидактические, коррекционные, терапевтические и медитативные. Только сочинять, читать и рассказывать с клиентом сказки, особенно длительное время, было бы, наверное, не так интересно. Сказочная страна дает множество возможностей для того, чтобы сделать процесс сказкотерапии зрелищным и увлекательным.</w:t>
      </w:r>
    </w:p>
    <w:p w14:paraId="58AA22BD" w14:textId="77777777" w:rsidR="002E64B0" w:rsidRDefault="002E64B0" w:rsidP="002E64B0">
      <w:pPr>
        <w:pStyle w:val="a3"/>
        <w:spacing w:line="274" w:lineRule="atLeast"/>
      </w:pPr>
      <w:r>
        <w:rPr>
          <w:b/>
          <w:bCs/>
          <w:color w:val="00000A"/>
          <w:sz w:val="27"/>
          <w:szCs w:val="27"/>
          <w:shd w:val="clear" w:color="auto" w:fill="FFFFFF"/>
        </w:rPr>
        <w:t>8. Шорохова О. А. «Речевое развитие ребенка: Анализ программ дошкольного образования» М., ТЦ «Сфера» 2009г. с.125.</w:t>
      </w:r>
    </w:p>
    <w:p w14:paraId="1203896D" w14:textId="77777777" w:rsidR="002E64B0" w:rsidRDefault="002E64B0" w:rsidP="002E64B0">
      <w:pPr>
        <w:pStyle w:val="a3"/>
        <w:spacing w:line="274" w:lineRule="atLeast"/>
        <w:rPr>
          <w:color w:val="00000A"/>
          <w:sz w:val="27"/>
          <w:szCs w:val="27"/>
          <w:shd w:val="clear" w:color="auto" w:fill="FFFFFF"/>
        </w:rPr>
      </w:pPr>
      <w:r>
        <w:rPr>
          <w:color w:val="00000A"/>
          <w:sz w:val="27"/>
          <w:szCs w:val="27"/>
          <w:shd w:val="clear" w:color="auto" w:fill="FFFFFF"/>
        </w:rPr>
        <w:t>В пособии рассматриваются закономерности и критерии развития речи ребенка-дошкольника в единстве ее составляющих (связность и цельность, грамматическое оформление, лексическое разнообразие, звуковое оформление), анализируются программы речевого развития детей, которые используются в работе дошкольного образовательного учреждения, раскрываются их концептуальные положения, структура, содержание, подходы к организации развивающей среды, тактика работы педагога, методическое обеспечение.</w:t>
      </w:r>
    </w:p>
    <w:p w14:paraId="2CBBC921" w14:textId="77777777" w:rsidR="0038785E" w:rsidRDefault="0038785E" w:rsidP="002E64B0">
      <w:pPr>
        <w:pStyle w:val="a3"/>
        <w:spacing w:line="274" w:lineRule="atLeast"/>
        <w:rPr>
          <w:color w:val="00000A"/>
          <w:sz w:val="27"/>
          <w:szCs w:val="27"/>
          <w:shd w:val="clear" w:color="auto" w:fill="FFFFFF"/>
        </w:rPr>
      </w:pPr>
    </w:p>
    <w:p w14:paraId="3B1FC91C" w14:textId="77777777" w:rsidR="0038785E" w:rsidRDefault="0038785E" w:rsidP="002E64B0">
      <w:pPr>
        <w:pStyle w:val="a3"/>
        <w:spacing w:line="274" w:lineRule="atLeast"/>
        <w:rPr>
          <w:color w:val="00000A"/>
          <w:sz w:val="27"/>
          <w:szCs w:val="27"/>
          <w:shd w:val="clear" w:color="auto" w:fill="FFFFFF"/>
        </w:rPr>
      </w:pPr>
    </w:p>
    <w:p w14:paraId="4D731402" w14:textId="77777777" w:rsidR="0038785E" w:rsidRDefault="0038785E" w:rsidP="002E64B0">
      <w:pPr>
        <w:pStyle w:val="a3"/>
        <w:spacing w:line="274" w:lineRule="atLeast"/>
        <w:rPr>
          <w:color w:val="00000A"/>
          <w:sz w:val="27"/>
          <w:szCs w:val="27"/>
          <w:shd w:val="clear" w:color="auto" w:fill="FFFFFF"/>
        </w:rPr>
      </w:pPr>
    </w:p>
    <w:p w14:paraId="52D36C96" w14:textId="77777777" w:rsidR="0038785E" w:rsidRDefault="0038785E" w:rsidP="002E64B0">
      <w:pPr>
        <w:pStyle w:val="a3"/>
        <w:spacing w:line="274" w:lineRule="atLeast"/>
        <w:rPr>
          <w:color w:val="00000A"/>
          <w:sz w:val="27"/>
          <w:szCs w:val="27"/>
          <w:shd w:val="clear" w:color="auto" w:fill="FFFFFF"/>
        </w:rPr>
      </w:pPr>
    </w:p>
    <w:p w14:paraId="13F9AADC" w14:textId="77777777" w:rsidR="0038785E" w:rsidRDefault="0038785E" w:rsidP="002E64B0">
      <w:pPr>
        <w:pStyle w:val="a3"/>
        <w:spacing w:line="274" w:lineRule="atLeast"/>
        <w:rPr>
          <w:color w:val="00000A"/>
          <w:sz w:val="27"/>
          <w:szCs w:val="27"/>
          <w:shd w:val="clear" w:color="auto" w:fill="FFFFFF"/>
        </w:rPr>
      </w:pPr>
    </w:p>
    <w:p w14:paraId="6C1C70C4" w14:textId="77777777" w:rsidR="0038785E" w:rsidRDefault="0038785E" w:rsidP="002E64B0">
      <w:pPr>
        <w:pStyle w:val="a3"/>
        <w:spacing w:line="274" w:lineRule="atLeast"/>
        <w:rPr>
          <w:color w:val="00000A"/>
          <w:sz w:val="27"/>
          <w:szCs w:val="27"/>
          <w:shd w:val="clear" w:color="auto" w:fill="FFFFFF"/>
        </w:rPr>
      </w:pPr>
    </w:p>
    <w:p w14:paraId="1A1F0DE9" w14:textId="77777777" w:rsidR="0038785E" w:rsidRDefault="0038785E" w:rsidP="002E64B0">
      <w:pPr>
        <w:pStyle w:val="a3"/>
        <w:spacing w:line="274" w:lineRule="atLeast"/>
        <w:rPr>
          <w:color w:val="00000A"/>
          <w:sz w:val="27"/>
          <w:szCs w:val="27"/>
          <w:shd w:val="clear" w:color="auto" w:fill="FFFFFF"/>
        </w:rPr>
      </w:pPr>
    </w:p>
    <w:p w14:paraId="34655D1E" w14:textId="77777777" w:rsidR="0038785E" w:rsidRDefault="0038785E" w:rsidP="002E64B0">
      <w:pPr>
        <w:pStyle w:val="a3"/>
        <w:spacing w:line="274" w:lineRule="atLeast"/>
        <w:rPr>
          <w:color w:val="00000A"/>
          <w:sz w:val="27"/>
          <w:szCs w:val="27"/>
          <w:shd w:val="clear" w:color="auto" w:fill="FFFFFF"/>
        </w:rPr>
      </w:pPr>
    </w:p>
    <w:p w14:paraId="2FB20797" w14:textId="77777777" w:rsidR="0038785E" w:rsidRDefault="0038785E" w:rsidP="002E64B0">
      <w:pPr>
        <w:pStyle w:val="a3"/>
        <w:spacing w:line="274" w:lineRule="atLeast"/>
        <w:rPr>
          <w:color w:val="00000A"/>
          <w:sz w:val="27"/>
          <w:szCs w:val="27"/>
          <w:shd w:val="clear" w:color="auto" w:fill="FFFFFF"/>
        </w:rPr>
      </w:pPr>
    </w:p>
    <w:p w14:paraId="5BD9EE77" w14:textId="77777777" w:rsidR="0038785E" w:rsidRDefault="0038785E" w:rsidP="002E64B0">
      <w:pPr>
        <w:pStyle w:val="a3"/>
        <w:spacing w:line="274" w:lineRule="atLeast"/>
        <w:rPr>
          <w:color w:val="00000A"/>
          <w:sz w:val="27"/>
          <w:szCs w:val="27"/>
          <w:shd w:val="clear" w:color="auto" w:fill="FFFFFF"/>
        </w:rPr>
      </w:pPr>
    </w:p>
    <w:p w14:paraId="529E376D" w14:textId="77777777" w:rsidR="0038785E" w:rsidRDefault="0038785E" w:rsidP="002E64B0">
      <w:pPr>
        <w:pStyle w:val="a3"/>
        <w:spacing w:line="274" w:lineRule="atLeast"/>
        <w:rPr>
          <w:color w:val="00000A"/>
          <w:sz w:val="27"/>
          <w:szCs w:val="27"/>
          <w:shd w:val="clear" w:color="auto" w:fill="FFFFFF"/>
        </w:rPr>
      </w:pPr>
    </w:p>
    <w:p w14:paraId="6788EDCC" w14:textId="77777777" w:rsidR="0038785E" w:rsidRDefault="0038785E" w:rsidP="002E64B0">
      <w:pPr>
        <w:pStyle w:val="a3"/>
        <w:spacing w:line="274" w:lineRule="atLeast"/>
        <w:rPr>
          <w:color w:val="00000A"/>
          <w:sz w:val="27"/>
          <w:szCs w:val="27"/>
          <w:shd w:val="clear" w:color="auto" w:fill="FFFFFF"/>
        </w:rPr>
      </w:pPr>
    </w:p>
    <w:p w14:paraId="0B179240" w14:textId="77777777" w:rsidR="0038785E" w:rsidRPr="001671DF" w:rsidRDefault="0038785E" w:rsidP="0038785E">
      <w:pPr>
        <w:pStyle w:val="a3"/>
        <w:spacing w:line="274" w:lineRule="atLeast"/>
        <w:jc w:val="center"/>
        <w:rPr>
          <w:b/>
          <w:i/>
          <w:color w:val="00000A"/>
          <w:sz w:val="28"/>
          <w:szCs w:val="28"/>
          <w:shd w:val="clear" w:color="auto" w:fill="FFFFFF"/>
        </w:rPr>
      </w:pPr>
      <w:r w:rsidRPr="001671DF">
        <w:rPr>
          <w:b/>
          <w:i/>
          <w:color w:val="00000A"/>
          <w:sz w:val="28"/>
          <w:szCs w:val="28"/>
          <w:shd w:val="clear" w:color="auto" w:fill="FFFFFF"/>
        </w:rPr>
        <w:lastRenderedPageBreak/>
        <w:t>Приложение</w:t>
      </w:r>
    </w:p>
    <w:p w14:paraId="22526909" w14:textId="77777777" w:rsidR="0038785E" w:rsidRPr="001671DF" w:rsidRDefault="0038785E" w:rsidP="0038785E">
      <w:pPr>
        <w:pStyle w:val="a3"/>
        <w:shd w:val="clear" w:color="auto" w:fill="FFFFFF"/>
        <w:spacing w:before="0" w:beforeAutospacing="0" w:after="0" w:afterAutospacing="0"/>
        <w:rPr>
          <w:color w:val="333333"/>
          <w:sz w:val="28"/>
          <w:szCs w:val="28"/>
        </w:rPr>
      </w:pPr>
      <w:r w:rsidRPr="001671DF">
        <w:rPr>
          <w:rStyle w:val="a6"/>
          <w:color w:val="333333"/>
          <w:sz w:val="28"/>
          <w:szCs w:val="28"/>
          <w:bdr w:val="none" w:sz="0" w:space="0" w:color="auto" w:frame="1"/>
        </w:rPr>
        <w:t>Музыкально-подвижная игра</w:t>
      </w:r>
    </w:p>
    <w:p w14:paraId="4E943232" w14:textId="77777777" w:rsidR="0038785E" w:rsidRPr="001671DF" w:rsidRDefault="0038785E" w:rsidP="0038785E">
      <w:pPr>
        <w:pStyle w:val="a3"/>
        <w:shd w:val="clear" w:color="auto" w:fill="FFFFFF"/>
        <w:spacing w:before="0" w:beforeAutospacing="0" w:after="0" w:afterAutospacing="0"/>
        <w:rPr>
          <w:color w:val="333333"/>
          <w:sz w:val="28"/>
          <w:szCs w:val="28"/>
        </w:rPr>
      </w:pPr>
      <w:r w:rsidRPr="001671DF">
        <w:rPr>
          <w:i/>
          <w:iCs/>
          <w:color w:val="333333"/>
          <w:sz w:val="28"/>
          <w:szCs w:val="28"/>
          <w:bdr w:val="none" w:sz="0" w:space="0" w:color="auto" w:frame="1"/>
        </w:rPr>
        <w:t>«</w:t>
      </w:r>
      <w:r w:rsidRPr="001671DF">
        <w:rPr>
          <w:rStyle w:val="a6"/>
          <w:i/>
          <w:iCs/>
          <w:color w:val="333333"/>
          <w:sz w:val="28"/>
          <w:szCs w:val="28"/>
          <w:bdr w:val="none" w:sz="0" w:space="0" w:color="auto" w:frame="1"/>
        </w:rPr>
        <w:t>Курочка и цыплята</w:t>
      </w:r>
      <w:r w:rsidRPr="001671DF">
        <w:rPr>
          <w:i/>
          <w:iCs/>
          <w:color w:val="333333"/>
          <w:sz w:val="28"/>
          <w:szCs w:val="28"/>
          <w:bdr w:val="none" w:sz="0" w:space="0" w:color="auto" w:frame="1"/>
        </w:rPr>
        <w:t>»</w:t>
      </w:r>
    </w:p>
    <w:p w14:paraId="26567D49"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1 младшая группа</w:t>
      </w:r>
    </w:p>
    <w:p w14:paraId="5F111A2E"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Воспитатель Карякина Татьяна Николаевна</w:t>
      </w:r>
    </w:p>
    <w:p w14:paraId="2E264D8C" w14:textId="77777777" w:rsidR="0038785E" w:rsidRPr="001671DF" w:rsidRDefault="0038785E" w:rsidP="0038785E">
      <w:pPr>
        <w:pStyle w:val="a3"/>
        <w:shd w:val="clear" w:color="auto" w:fill="FFFFFF"/>
        <w:spacing w:before="0" w:beforeAutospacing="0" w:after="0" w:afterAutospacing="0"/>
        <w:rPr>
          <w:color w:val="333333"/>
          <w:sz w:val="28"/>
          <w:szCs w:val="28"/>
        </w:rPr>
      </w:pPr>
      <w:r w:rsidRPr="001671DF">
        <w:rPr>
          <w:color w:val="333333"/>
          <w:sz w:val="28"/>
          <w:szCs w:val="28"/>
          <w:u w:val="single"/>
          <w:bdr w:val="none" w:sz="0" w:space="0" w:color="auto" w:frame="1"/>
        </w:rPr>
        <w:t>Цель</w:t>
      </w:r>
      <w:r w:rsidRPr="001671DF">
        <w:rPr>
          <w:color w:val="333333"/>
          <w:sz w:val="28"/>
          <w:szCs w:val="28"/>
        </w:rPr>
        <w:t>: учить детей выполнять движения в соответствии с текстом, упражнять в ходьбе, беге, развивать память, активную разговорную речь, смелость, ловкость, создать весёлое, радостное настроение.</w:t>
      </w:r>
    </w:p>
    <w:p w14:paraId="0E79D0D9" w14:textId="77777777" w:rsidR="0038785E" w:rsidRPr="001671DF" w:rsidRDefault="0038785E" w:rsidP="0038785E">
      <w:pPr>
        <w:pStyle w:val="a3"/>
        <w:shd w:val="clear" w:color="auto" w:fill="FFFFFF"/>
        <w:spacing w:before="0" w:beforeAutospacing="0" w:after="0" w:afterAutospacing="0"/>
        <w:rPr>
          <w:color w:val="333333"/>
          <w:sz w:val="28"/>
          <w:szCs w:val="28"/>
        </w:rPr>
      </w:pPr>
      <w:proofErr w:type="spellStart"/>
      <w:r w:rsidRPr="001671DF">
        <w:rPr>
          <w:color w:val="333333"/>
          <w:sz w:val="28"/>
          <w:szCs w:val="28"/>
          <w:u w:val="single"/>
          <w:bdr w:val="none" w:sz="0" w:space="0" w:color="auto" w:frame="1"/>
        </w:rPr>
        <w:t>Вос-ль</w:t>
      </w:r>
      <w:r w:rsidRPr="001671DF">
        <w:rPr>
          <w:color w:val="333333"/>
          <w:sz w:val="28"/>
          <w:szCs w:val="28"/>
        </w:rPr>
        <w:t>:Я</w:t>
      </w:r>
      <w:proofErr w:type="spellEnd"/>
      <w:r w:rsidRPr="001671DF">
        <w:rPr>
          <w:color w:val="333333"/>
          <w:sz w:val="28"/>
          <w:szCs w:val="28"/>
        </w:rPr>
        <w:t>,</w:t>
      </w:r>
      <w:r w:rsidRPr="001671DF">
        <w:rPr>
          <w:rStyle w:val="apple-converted-space"/>
          <w:color w:val="333333"/>
          <w:sz w:val="28"/>
          <w:szCs w:val="28"/>
        </w:rPr>
        <w:t> </w:t>
      </w:r>
      <w:r w:rsidRPr="001671DF">
        <w:rPr>
          <w:rStyle w:val="a6"/>
          <w:color w:val="333333"/>
          <w:sz w:val="28"/>
          <w:szCs w:val="28"/>
          <w:bdr w:val="none" w:sz="0" w:space="0" w:color="auto" w:frame="1"/>
        </w:rPr>
        <w:t>курочка-хохлатка</w:t>
      </w:r>
      <w:r w:rsidRPr="001671DF">
        <w:rPr>
          <w:color w:val="333333"/>
          <w:sz w:val="28"/>
          <w:szCs w:val="28"/>
        </w:rPr>
        <w:t>,</w:t>
      </w:r>
    </w:p>
    <w:p w14:paraId="724DD844" w14:textId="77777777" w:rsidR="0038785E" w:rsidRPr="001671DF" w:rsidRDefault="0038785E" w:rsidP="0038785E">
      <w:pPr>
        <w:pStyle w:val="a3"/>
        <w:shd w:val="clear" w:color="auto" w:fill="FFFFFF"/>
        <w:spacing w:before="0" w:beforeAutospacing="0" w:after="0" w:afterAutospacing="0"/>
        <w:rPr>
          <w:color w:val="333333"/>
          <w:sz w:val="28"/>
          <w:szCs w:val="28"/>
        </w:rPr>
      </w:pPr>
      <w:r w:rsidRPr="001671DF">
        <w:rPr>
          <w:color w:val="333333"/>
          <w:sz w:val="28"/>
          <w:szCs w:val="28"/>
        </w:rPr>
        <w:t>А вы мои</w:t>
      </w:r>
      <w:r w:rsidRPr="001671DF">
        <w:rPr>
          <w:rStyle w:val="apple-converted-space"/>
          <w:color w:val="333333"/>
          <w:sz w:val="28"/>
          <w:szCs w:val="28"/>
        </w:rPr>
        <w:t> </w:t>
      </w:r>
      <w:r w:rsidRPr="001671DF">
        <w:rPr>
          <w:rStyle w:val="a6"/>
          <w:color w:val="333333"/>
          <w:sz w:val="28"/>
          <w:szCs w:val="28"/>
          <w:bdr w:val="none" w:sz="0" w:space="0" w:color="auto" w:frame="1"/>
        </w:rPr>
        <w:t>цыплятки</w:t>
      </w:r>
      <w:r w:rsidRPr="001671DF">
        <w:rPr>
          <w:color w:val="333333"/>
          <w:sz w:val="28"/>
          <w:szCs w:val="28"/>
        </w:rPr>
        <w:t>,</w:t>
      </w:r>
    </w:p>
    <w:p w14:paraId="2F6E94D3"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Я приглашаю вас погулять,</w:t>
      </w:r>
    </w:p>
    <w:p w14:paraId="405040B0"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Свежей травки пощипать.</w:t>
      </w:r>
    </w:p>
    <w:p w14:paraId="61CE7834" w14:textId="77777777" w:rsidR="0038785E" w:rsidRPr="001671DF" w:rsidRDefault="0038785E" w:rsidP="0038785E">
      <w:pPr>
        <w:pStyle w:val="a3"/>
        <w:shd w:val="clear" w:color="auto" w:fill="FFFFFF"/>
        <w:spacing w:before="0" w:beforeAutospacing="0" w:after="0" w:afterAutospacing="0"/>
        <w:rPr>
          <w:color w:val="333333"/>
          <w:sz w:val="28"/>
          <w:szCs w:val="28"/>
        </w:rPr>
      </w:pPr>
      <w:r w:rsidRPr="001671DF">
        <w:rPr>
          <w:color w:val="333333"/>
          <w:sz w:val="28"/>
          <w:szCs w:val="28"/>
        </w:rPr>
        <w:t>Подвижная</w:t>
      </w:r>
      <w:r w:rsidRPr="001671DF">
        <w:rPr>
          <w:rStyle w:val="apple-converted-space"/>
          <w:color w:val="333333"/>
          <w:sz w:val="28"/>
          <w:szCs w:val="28"/>
        </w:rPr>
        <w:t> </w:t>
      </w:r>
      <w:r w:rsidRPr="001671DF">
        <w:rPr>
          <w:rStyle w:val="a6"/>
          <w:color w:val="333333"/>
          <w:sz w:val="28"/>
          <w:szCs w:val="28"/>
          <w:bdr w:val="none" w:sz="0" w:space="0" w:color="auto" w:frame="1"/>
        </w:rPr>
        <w:t>игра</w:t>
      </w:r>
      <w:r w:rsidRPr="001671DF">
        <w:rPr>
          <w:rStyle w:val="apple-converted-space"/>
          <w:b/>
          <w:bCs/>
          <w:color w:val="333333"/>
          <w:sz w:val="28"/>
          <w:szCs w:val="28"/>
          <w:bdr w:val="none" w:sz="0" w:space="0" w:color="auto" w:frame="1"/>
        </w:rPr>
        <w:t> </w:t>
      </w:r>
      <w:r w:rsidRPr="001671DF">
        <w:rPr>
          <w:i/>
          <w:iCs/>
          <w:color w:val="333333"/>
          <w:sz w:val="28"/>
          <w:szCs w:val="28"/>
          <w:bdr w:val="none" w:sz="0" w:space="0" w:color="auto" w:frame="1"/>
        </w:rPr>
        <w:t>«</w:t>
      </w:r>
      <w:r w:rsidRPr="001671DF">
        <w:rPr>
          <w:rStyle w:val="a6"/>
          <w:i/>
          <w:iCs/>
          <w:color w:val="333333"/>
          <w:sz w:val="28"/>
          <w:szCs w:val="28"/>
          <w:bdr w:val="none" w:sz="0" w:space="0" w:color="auto" w:frame="1"/>
        </w:rPr>
        <w:t>Курочка и цыплята</w:t>
      </w:r>
      <w:r w:rsidRPr="001671DF">
        <w:rPr>
          <w:i/>
          <w:iCs/>
          <w:color w:val="333333"/>
          <w:sz w:val="28"/>
          <w:szCs w:val="28"/>
          <w:bdr w:val="none" w:sz="0" w:space="0" w:color="auto" w:frame="1"/>
        </w:rPr>
        <w:t>»</w:t>
      </w:r>
      <w:r w:rsidRPr="001671DF">
        <w:rPr>
          <w:color w:val="333333"/>
          <w:sz w:val="28"/>
          <w:szCs w:val="28"/>
        </w:rPr>
        <w:t>.</w:t>
      </w:r>
    </w:p>
    <w:p w14:paraId="48E63BAE" w14:textId="77777777" w:rsidR="0038785E" w:rsidRPr="001671DF" w:rsidRDefault="0038785E" w:rsidP="0038785E">
      <w:pPr>
        <w:pStyle w:val="a3"/>
        <w:shd w:val="clear" w:color="auto" w:fill="FFFFFF"/>
        <w:spacing w:before="0" w:beforeAutospacing="0" w:after="0" w:afterAutospacing="0"/>
        <w:rPr>
          <w:color w:val="333333"/>
          <w:sz w:val="28"/>
          <w:szCs w:val="28"/>
        </w:rPr>
      </w:pPr>
      <w:r w:rsidRPr="001671DF">
        <w:rPr>
          <w:color w:val="333333"/>
          <w:sz w:val="28"/>
          <w:szCs w:val="28"/>
          <w:u w:val="single"/>
          <w:bdr w:val="none" w:sz="0" w:space="0" w:color="auto" w:frame="1"/>
        </w:rPr>
        <w:t>Курица</w:t>
      </w:r>
      <w:r w:rsidRPr="001671DF">
        <w:rPr>
          <w:color w:val="333333"/>
          <w:sz w:val="28"/>
          <w:szCs w:val="28"/>
        </w:rPr>
        <w:t>: Вышла</w:t>
      </w:r>
      <w:r w:rsidRPr="001671DF">
        <w:rPr>
          <w:rStyle w:val="apple-converted-space"/>
          <w:color w:val="333333"/>
          <w:sz w:val="28"/>
          <w:szCs w:val="28"/>
        </w:rPr>
        <w:t> </w:t>
      </w:r>
      <w:r w:rsidRPr="001671DF">
        <w:rPr>
          <w:rStyle w:val="a6"/>
          <w:color w:val="333333"/>
          <w:sz w:val="28"/>
          <w:szCs w:val="28"/>
          <w:bdr w:val="none" w:sz="0" w:space="0" w:color="auto" w:frame="1"/>
        </w:rPr>
        <w:t>курочка гулять</w:t>
      </w:r>
      <w:r w:rsidRPr="001671DF">
        <w:rPr>
          <w:color w:val="333333"/>
          <w:sz w:val="28"/>
          <w:szCs w:val="28"/>
        </w:rPr>
        <w:t>,</w:t>
      </w:r>
      <w:r w:rsidRPr="001671DF">
        <w:rPr>
          <w:rStyle w:val="apple-converted-space"/>
          <w:color w:val="333333"/>
          <w:sz w:val="28"/>
          <w:szCs w:val="28"/>
        </w:rPr>
        <w:t> </w:t>
      </w:r>
      <w:r w:rsidRPr="001671DF">
        <w:rPr>
          <w:i/>
          <w:iCs/>
          <w:color w:val="333333"/>
          <w:sz w:val="28"/>
          <w:szCs w:val="28"/>
          <w:bdr w:val="none" w:sz="0" w:space="0" w:color="auto" w:frame="1"/>
        </w:rPr>
        <w:t>(ходят по группе)</w:t>
      </w:r>
    </w:p>
    <w:p w14:paraId="438C656B"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Свежей травки пощипать.</w:t>
      </w:r>
    </w:p>
    <w:p w14:paraId="7C1B803A" w14:textId="77777777" w:rsidR="0038785E" w:rsidRPr="001671DF" w:rsidRDefault="0038785E" w:rsidP="0038785E">
      <w:pPr>
        <w:pStyle w:val="a3"/>
        <w:shd w:val="clear" w:color="auto" w:fill="FFFFFF"/>
        <w:spacing w:before="0" w:beforeAutospacing="0" w:after="0" w:afterAutospacing="0"/>
        <w:rPr>
          <w:color w:val="333333"/>
          <w:sz w:val="28"/>
          <w:szCs w:val="28"/>
        </w:rPr>
      </w:pPr>
      <w:r w:rsidRPr="001671DF">
        <w:rPr>
          <w:color w:val="333333"/>
          <w:sz w:val="28"/>
          <w:szCs w:val="28"/>
        </w:rPr>
        <w:t>А за ней ребятки,</w:t>
      </w:r>
      <w:r w:rsidRPr="001671DF">
        <w:rPr>
          <w:rStyle w:val="apple-converted-space"/>
          <w:color w:val="333333"/>
          <w:sz w:val="28"/>
          <w:szCs w:val="28"/>
        </w:rPr>
        <w:t> </w:t>
      </w:r>
      <w:r w:rsidRPr="001671DF">
        <w:rPr>
          <w:i/>
          <w:iCs/>
          <w:color w:val="333333"/>
          <w:sz w:val="28"/>
          <w:szCs w:val="28"/>
          <w:bdr w:val="none" w:sz="0" w:space="0" w:color="auto" w:frame="1"/>
        </w:rPr>
        <w:t>(гуляют врассыпную)</w:t>
      </w:r>
    </w:p>
    <w:p w14:paraId="4613206A" w14:textId="77777777" w:rsidR="0038785E" w:rsidRPr="001671DF" w:rsidRDefault="0038785E" w:rsidP="0038785E">
      <w:pPr>
        <w:pStyle w:val="a3"/>
        <w:shd w:val="clear" w:color="auto" w:fill="FFFFFF"/>
        <w:spacing w:before="0" w:beforeAutospacing="0" w:after="0" w:afterAutospacing="0"/>
        <w:rPr>
          <w:color w:val="333333"/>
          <w:sz w:val="28"/>
          <w:szCs w:val="28"/>
        </w:rPr>
      </w:pPr>
      <w:r w:rsidRPr="001671DF">
        <w:rPr>
          <w:color w:val="333333"/>
          <w:sz w:val="28"/>
          <w:szCs w:val="28"/>
        </w:rPr>
        <w:t>Жёлтые</w:t>
      </w:r>
      <w:r w:rsidRPr="001671DF">
        <w:rPr>
          <w:rStyle w:val="apple-converted-space"/>
          <w:color w:val="333333"/>
          <w:sz w:val="28"/>
          <w:szCs w:val="28"/>
        </w:rPr>
        <w:t> </w:t>
      </w:r>
      <w:r w:rsidRPr="001671DF">
        <w:rPr>
          <w:rStyle w:val="a6"/>
          <w:color w:val="333333"/>
          <w:sz w:val="28"/>
          <w:szCs w:val="28"/>
          <w:bdr w:val="none" w:sz="0" w:space="0" w:color="auto" w:frame="1"/>
        </w:rPr>
        <w:t>цыплятки</w:t>
      </w:r>
      <w:r w:rsidRPr="001671DF">
        <w:rPr>
          <w:color w:val="333333"/>
          <w:sz w:val="28"/>
          <w:szCs w:val="28"/>
        </w:rPr>
        <w:t>.</w:t>
      </w:r>
    </w:p>
    <w:p w14:paraId="66CF5959" w14:textId="77777777" w:rsidR="0038785E" w:rsidRPr="001671DF" w:rsidRDefault="0038785E" w:rsidP="0038785E">
      <w:pPr>
        <w:pStyle w:val="a3"/>
        <w:shd w:val="clear" w:color="auto" w:fill="FFFFFF"/>
        <w:spacing w:before="0" w:beforeAutospacing="0" w:after="0" w:afterAutospacing="0"/>
        <w:rPr>
          <w:color w:val="333333"/>
          <w:sz w:val="28"/>
          <w:szCs w:val="28"/>
        </w:rPr>
      </w:pPr>
      <w:r w:rsidRPr="001671DF">
        <w:rPr>
          <w:color w:val="333333"/>
          <w:sz w:val="28"/>
          <w:szCs w:val="28"/>
        </w:rPr>
        <w:t>Ко-ко-ко-ко, ко-ко-ко. (</w:t>
      </w:r>
      <w:proofErr w:type="spellStart"/>
      <w:r w:rsidRPr="001671DF">
        <w:rPr>
          <w:color w:val="333333"/>
          <w:sz w:val="28"/>
          <w:szCs w:val="28"/>
        </w:rPr>
        <w:t>вос</w:t>
      </w:r>
      <w:proofErr w:type="spellEnd"/>
      <w:r w:rsidRPr="001671DF">
        <w:rPr>
          <w:color w:val="333333"/>
          <w:sz w:val="28"/>
          <w:szCs w:val="28"/>
        </w:rPr>
        <w:t>-ль грозит</w:t>
      </w:r>
      <w:r w:rsidRPr="001671DF">
        <w:rPr>
          <w:rStyle w:val="apple-converted-space"/>
          <w:color w:val="333333"/>
          <w:sz w:val="28"/>
          <w:szCs w:val="28"/>
        </w:rPr>
        <w:t> </w:t>
      </w:r>
      <w:r w:rsidRPr="001671DF">
        <w:rPr>
          <w:i/>
          <w:iCs/>
          <w:color w:val="333333"/>
          <w:sz w:val="28"/>
          <w:szCs w:val="28"/>
          <w:bdr w:val="none" w:sz="0" w:space="0" w:color="auto" w:frame="1"/>
        </w:rPr>
        <w:t>«</w:t>
      </w:r>
      <w:r w:rsidRPr="001671DF">
        <w:rPr>
          <w:rStyle w:val="a6"/>
          <w:i/>
          <w:iCs/>
          <w:color w:val="333333"/>
          <w:sz w:val="28"/>
          <w:szCs w:val="28"/>
          <w:bdr w:val="none" w:sz="0" w:space="0" w:color="auto" w:frame="1"/>
        </w:rPr>
        <w:t>цыплятам</w:t>
      </w:r>
      <w:r w:rsidRPr="001671DF">
        <w:rPr>
          <w:i/>
          <w:iCs/>
          <w:color w:val="333333"/>
          <w:sz w:val="28"/>
          <w:szCs w:val="28"/>
          <w:bdr w:val="none" w:sz="0" w:space="0" w:color="auto" w:frame="1"/>
        </w:rPr>
        <w:t>»</w:t>
      </w:r>
    </w:p>
    <w:p w14:paraId="3BA3992D"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Не ходите далеко, пальцем)</w:t>
      </w:r>
    </w:p>
    <w:p w14:paraId="0E383821" w14:textId="77777777" w:rsidR="0038785E" w:rsidRPr="001671DF" w:rsidRDefault="0038785E" w:rsidP="0038785E">
      <w:pPr>
        <w:pStyle w:val="a3"/>
        <w:shd w:val="clear" w:color="auto" w:fill="FFFFFF"/>
        <w:spacing w:before="0" w:beforeAutospacing="0" w:after="0" w:afterAutospacing="0"/>
        <w:rPr>
          <w:color w:val="333333"/>
          <w:sz w:val="28"/>
          <w:szCs w:val="28"/>
        </w:rPr>
      </w:pPr>
      <w:r w:rsidRPr="001671DF">
        <w:rPr>
          <w:color w:val="333333"/>
          <w:sz w:val="28"/>
          <w:szCs w:val="28"/>
        </w:rPr>
        <w:t>Лапками гребите, (ногой</w:t>
      </w:r>
      <w:r w:rsidRPr="001671DF">
        <w:rPr>
          <w:rStyle w:val="apple-converted-space"/>
          <w:color w:val="333333"/>
          <w:sz w:val="28"/>
          <w:szCs w:val="28"/>
        </w:rPr>
        <w:t> </w:t>
      </w:r>
      <w:r w:rsidRPr="001671DF">
        <w:rPr>
          <w:i/>
          <w:iCs/>
          <w:color w:val="333333"/>
          <w:sz w:val="28"/>
          <w:szCs w:val="28"/>
          <w:bdr w:val="none" w:sz="0" w:space="0" w:color="auto" w:frame="1"/>
        </w:rPr>
        <w:t>«ищут»</w:t>
      </w:r>
      <w:r w:rsidRPr="001671DF">
        <w:rPr>
          <w:rStyle w:val="apple-converted-space"/>
          <w:color w:val="333333"/>
          <w:sz w:val="28"/>
          <w:szCs w:val="28"/>
        </w:rPr>
        <w:t> </w:t>
      </w:r>
      <w:r w:rsidRPr="001671DF">
        <w:rPr>
          <w:color w:val="333333"/>
          <w:sz w:val="28"/>
          <w:szCs w:val="28"/>
        </w:rPr>
        <w:t>зёрнышки)</w:t>
      </w:r>
    </w:p>
    <w:p w14:paraId="1DCE093B"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Зёрнышки ищите.</w:t>
      </w:r>
    </w:p>
    <w:p w14:paraId="0444DB9A"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Съели толстого жука, (стучат пальчиком по</w:t>
      </w:r>
    </w:p>
    <w:p w14:paraId="60A95B24" w14:textId="77777777" w:rsidR="0038785E" w:rsidRPr="001671DF" w:rsidRDefault="0038785E" w:rsidP="0038785E">
      <w:pPr>
        <w:pStyle w:val="a3"/>
        <w:shd w:val="clear" w:color="auto" w:fill="FFFFFF"/>
        <w:spacing w:before="0" w:beforeAutospacing="0" w:after="0" w:afterAutospacing="0"/>
        <w:rPr>
          <w:color w:val="333333"/>
          <w:sz w:val="28"/>
          <w:szCs w:val="28"/>
        </w:rPr>
      </w:pPr>
      <w:r w:rsidRPr="001671DF">
        <w:rPr>
          <w:color w:val="333333"/>
          <w:sz w:val="28"/>
          <w:szCs w:val="28"/>
        </w:rPr>
        <w:t>Дождевого червяка, полу,</w:t>
      </w:r>
      <w:r w:rsidRPr="001671DF">
        <w:rPr>
          <w:rStyle w:val="apple-converted-space"/>
          <w:color w:val="333333"/>
          <w:sz w:val="28"/>
          <w:szCs w:val="28"/>
        </w:rPr>
        <w:t> </w:t>
      </w:r>
      <w:r w:rsidRPr="001671DF">
        <w:rPr>
          <w:i/>
          <w:iCs/>
          <w:color w:val="333333"/>
          <w:sz w:val="28"/>
          <w:szCs w:val="28"/>
          <w:bdr w:val="none" w:sz="0" w:space="0" w:color="auto" w:frame="1"/>
        </w:rPr>
        <w:t>«клюют»</w:t>
      </w:r>
    </w:p>
    <w:p w14:paraId="5C1A56C2"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зёрнышки)</w:t>
      </w:r>
    </w:p>
    <w:p w14:paraId="797F32C8" w14:textId="77777777" w:rsidR="0038785E" w:rsidRPr="001671DF" w:rsidRDefault="0038785E" w:rsidP="0038785E">
      <w:pPr>
        <w:pStyle w:val="a3"/>
        <w:shd w:val="clear" w:color="auto" w:fill="FFFFFF"/>
        <w:spacing w:before="0" w:beforeAutospacing="0" w:after="0" w:afterAutospacing="0"/>
        <w:rPr>
          <w:color w:val="333333"/>
          <w:sz w:val="28"/>
          <w:szCs w:val="28"/>
        </w:rPr>
      </w:pPr>
      <w:r w:rsidRPr="001671DF">
        <w:rPr>
          <w:color w:val="333333"/>
          <w:sz w:val="28"/>
          <w:szCs w:val="28"/>
        </w:rPr>
        <w:t>Выпили водицы,</w:t>
      </w:r>
      <w:r w:rsidRPr="001671DF">
        <w:rPr>
          <w:rStyle w:val="apple-converted-space"/>
          <w:color w:val="333333"/>
          <w:sz w:val="28"/>
          <w:szCs w:val="28"/>
        </w:rPr>
        <w:t> </w:t>
      </w:r>
      <w:r w:rsidRPr="001671DF">
        <w:rPr>
          <w:i/>
          <w:iCs/>
          <w:color w:val="333333"/>
          <w:sz w:val="28"/>
          <w:szCs w:val="28"/>
          <w:bdr w:val="none" w:sz="0" w:space="0" w:color="auto" w:frame="1"/>
        </w:rPr>
        <w:t>(имитируют, как пьют воду)</w:t>
      </w:r>
    </w:p>
    <w:p w14:paraId="1FCC087C"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Полное корытце.</w:t>
      </w:r>
    </w:p>
    <w:p w14:paraId="716E5130"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На скамейке у дорожки, (убегают от кошки на</w:t>
      </w:r>
    </w:p>
    <w:p w14:paraId="302D9DF7"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Улеглась и дремлет кошка, стулья)</w:t>
      </w:r>
    </w:p>
    <w:p w14:paraId="6111EC90"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Кошка глазки открывает,</w:t>
      </w:r>
    </w:p>
    <w:p w14:paraId="07AD365E" w14:textId="77777777" w:rsidR="0038785E" w:rsidRPr="001671DF" w:rsidRDefault="0038785E" w:rsidP="0038785E">
      <w:pPr>
        <w:pStyle w:val="a3"/>
        <w:shd w:val="clear" w:color="auto" w:fill="FFFFFF"/>
        <w:spacing w:before="0" w:beforeAutospacing="0" w:after="0" w:afterAutospacing="0"/>
        <w:rPr>
          <w:color w:val="333333"/>
          <w:sz w:val="28"/>
          <w:szCs w:val="28"/>
        </w:rPr>
      </w:pPr>
      <w:r w:rsidRPr="001671DF">
        <w:rPr>
          <w:color w:val="333333"/>
          <w:sz w:val="28"/>
          <w:szCs w:val="28"/>
        </w:rPr>
        <w:t>И</w:t>
      </w:r>
      <w:r w:rsidRPr="001671DF">
        <w:rPr>
          <w:rStyle w:val="apple-converted-space"/>
          <w:color w:val="333333"/>
          <w:sz w:val="28"/>
          <w:szCs w:val="28"/>
        </w:rPr>
        <w:t> </w:t>
      </w:r>
      <w:r w:rsidRPr="001671DF">
        <w:rPr>
          <w:rStyle w:val="a6"/>
          <w:color w:val="333333"/>
          <w:sz w:val="28"/>
          <w:szCs w:val="28"/>
          <w:bdr w:val="none" w:sz="0" w:space="0" w:color="auto" w:frame="1"/>
        </w:rPr>
        <w:t>цыпляток догоняет</w:t>
      </w:r>
    </w:p>
    <w:p w14:paraId="1B0B76C3" w14:textId="77777777" w:rsidR="0038785E" w:rsidRPr="001671DF" w:rsidRDefault="0038785E" w:rsidP="0038785E">
      <w:pPr>
        <w:pStyle w:val="a3"/>
        <w:shd w:val="clear" w:color="auto" w:fill="FFFFFF"/>
        <w:spacing w:before="0" w:beforeAutospacing="0" w:after="0" w:afterAutospacing="0"/>
        <w:rPr>
          <w:color w:val="333333"/>
          <w:sz w:val="28"/>
          <w:szCs w:val="28"/>
        </w:rPr>
      </w:pPr>
      <w:proofErr w:type="spellStart"/>
      <w:r w:rsidRPr="001671DF">
        <w:rPr>
          <w:color w:val="333333"/>
          <w:sz w:val="28"/>
          <w:szCs w:val="28"/>
          <w:u w:val="single"/>
          <w:bdr w:val="none" w:sz="0" w:space="0" w:color="auto" w:frame="1"/>
        </w:rPr>
        <w:lastRenderedPageBreak/>
        <w:t>Вос</w:t>
      </w:r>
      <w:proofErr w:type="spellEnd"/>
      <w:r w:rsidRPr="001671DF">
        <w:rPr>
          <w:color w:val="333333"/>
          <w:sz w:val="28"/>
          <w:szCs w:val="28"/>
          <w:u w:val="single"/>
          <w:bdr w:val="none" w:sz="0" w:space="0" w:color="auto" w:frame="1"/>
        </w:rPr>
        <w:t>-ль</w:t>
      </w:r>
      <w:r w:rsidRPr="001671DF">
        <w:rPr>
          <w:color w:val="333333"/>
          <w:sz w:val="28"/>
          <w:szCs w:val="28"/>
        </w:rPr>
        <w:t>: Ребята, а к нам в гости пришёл петушок. Послушайте, как он кричит.</w:t>
      </w:r>
    </w:p>
    <w:p w14:paraId="21D7DCAD" w14:textId="77777777" w:rsidR="0038785E" w:rsidRPr="001671DF" w:rsidRDefault="0038785E" w:rsidP="0038785E">
      <w:pPr>
        <w:pStyle w:val="a3"/>
        <w:shd w:val="clear" w:color="auto" w:fill="FFFFFF"/>
        <w:spacing w:before="0" w:beforeAutospacing="0" w:after="0" w:afterAutospacing="0"/>
        <w:rPr>
          <w:color w:val="333333"/>
          <w:sz w:val="28"/>
          <w:szCs w:val="28"/>
        </w:rPr>
      </w:pPr>
      <w:r w:rsidRPr="001671DF">
        <w:rPr>
          <w:i/>
          <w:iCs/>
          <w:color w:val="333333"/>
          <w:sz w:val="28"/>
          <w:szCs w:val="28"/>
          <w:bdr w:val="none" w:sz="0" w:space="0" w:color="auto" w:frame="1"/>
        </w:rPr>
        <w:t>(из-за ширмы появляется петушок)</w:t>
      </w:r>
    </w:p>
    <w:p w14:paraId="71399769" w14:textId="77777777" w:rsidR="0038785E" w:rsidRPr="001671DF" w:rsidRDefault="0038785E" w:rsidP="0038785E">
      <w:pPr>
        <w:pStyle w:val="a3"/>
        <w:shd w:val="clear" w:color="auto" w:fill="FFFFFF"/>
        <w:spacing w:before="0" w:beforeAutospacing="0" w:after="0" w:afterAutospacing="0"/>
        <w:rPr>
          <w:color w:val="333333"/>
          <w:sz w:val="28"/>
          <w:szCs w:val="28"/>
        </w:rPr>
      </w:pPr>
      <w:r w:rsidRPr="001671DF">
        <w:rPr>
          <w:color w:val="333333"/>
          <w:sz w:val="28"/>
          <w:szCs w:val="28"/>
          <w:u w:val="single"/>
          <w:bdr w:val="none" w:sz="0" w:space="0" w:color="auto" w:frame="1"/>
        </w:rPr>
        <w:t>Петушок</w:t>
      </w:r>
      <w:r w:rsidRPr="001671DF">
        <w:rPr>
          <w:color w:val="333333"/>
          <w:sz w:val="28"/>
          <w:szCs w:val="28"/>
        </w:rPr>
        <w:t>: Ку-ка-ре-ку!</w:t>
      </w:r>
    </w:p>
    <w:p w14:paraId="49728AAF" w14:textId="77777777" w:rsidR="0038785E" w:rsidRPr="001671DF" w:rsidRDefault="0038785E" w:rsidP="0038785E">
      <w:pPr>
        <w:pStyle w:val="a3"/>
        <w:shd w:val="clear" w:color="auto" w:fill="FFFFFF"/>
        <w:spacing w:before="0" w:beforeAutospacing="0" w:after="0" w:afterAutospacing="0"/>
        <w:rPr>
          <w:color w:val="333333"/>
          <w:sz w:val="28"/>
          <w:szCs w:val="28"/>
        </w:rPr>
      </w:pPr>
      <w:proofErr w:type="spellStart"/>
      <w:r w:rsidRPr="001671DF">
        <w:rPr>
          <w:color w:val="333333"/>
          <w:sz w:val="28"/>
          <w:szCs w:val="28"/>
          <w:u w:val="single"/>
          <w:bdr w:val="none" w:sz="0" w:space="0" w:color="auto" w:frame="1"/>
        </w:rPr>
        <w:t>Вос</w:t>
      </w:r>
      <w:proofErr w:type="spellEnd"/>
      <w:r w:rsidRPr="001671DF">
        <w:rPr>
          <w:color w:val="333333"/>
          <w:sz w:val="28"/>
          <w:szCs w:val="28"/>
          <w:u w:val="single"/>
          <w:bdr w:val="none" w:sz="0" w:space="0" w:color="auto" w:frame="1"/>
        </w:rPr>
        <w:t>-ль</w:t>
      </w:r>
      <w:r w:rsidRPr="001671DF">
        <w:rPr>
          <w:color w:val="333333"/>
          <w:sz w:val="28"/>
          <w:szCs w:val="28"/>
        </w:rPr>
        <w:t>: Петушок у нас горластый,</w:t>
      </w:r>
    </w:p>
    <w:p w14:paraId="4A3F3902"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По утрам кричит он</w:t>
      </w:r>
    </w:p>
    <w:p w14:paraId="767AEEF8" w14:textId="77777777" w:rsidR="0038785E" w:rsidRPr="001671DF" w:rsidRDefault="0038785E" w:rsidP="0038785E">
      <w:pPr>
        <w:pStyle w:val="a3"/>
        <w:shd w:val="clear" w:color="auto" w:fill="FFFFFF"/>
        <w:spacing w:before="0" w:beforeAutospacing="0" w:after="0" w:afterAutospacing="0"/>
        <w:rPr>
          <w:color w:val="333333"/>
          <w:sz w:val="28"/>
          <w:szCs w:val="28"/>
        </w:rPr>
      </w:pPr>
      <w:r w:rsidRPr="001671DF">
        <w:rPr>
          <w:i/>
          <w:iCs/>
          <w:color w:val="333333"/>
          <w:sz w:val="28"/>
          <w:szCs w:val="28"/>
          <w:bdr w:val="none" w:sz="0" w:space="0" w:color="auto" w:frame="1"/>
        </w:rPr>
        <w:t>«Здравствуй!»</w:t>
      </w:r>
    </w:p>
    <w:p w14:paraId="652E99DA"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На ногах его сапожки,</w:t>
      </w:r>
    </w:p>
    <w:p w14:paraId="47D1207A"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На ушах его серёжки,</w:t>
      </w:r>
    </w:p>
    <w:p w14:paraId="3CD7D1D2"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На головке гребешок,</w:t>
      </w:r>
    </w:p>
    <w:p w14:paraId="3E99358A"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Вот какой он петушок.</w:t>
      </w:r>
    </w:p>
    <w:p w14:paraId="16A7B737" w14:textId="77777777" w:rsidR="0038785E" w:rsidRPr="001671DF" w:rsidRDefault="0038785E" w:rsidP="0038785E">
      <w:pPr>
        <w:pStyle w:val="a3"/>
        <w:shd w:val="clear" w:color="auto" w:fill="FFFFFF"/>
        <w:spacing w:before="0" w:beforeAutospacing="0" w:after="0" w:afterAutospacing="0"/>
        <w:rPr>
          <w:color w:val="333333"/>
          <w:sz w:val="28"/>
          <w:szCs w:val="28"/>
        </w:rPr>
      </w:pPr>
      <w:proofErr w:type="spellStart"/>
      <w:r w:rsidRPr="001671DF">
        <w:rPr>
          <w:color w:val="333333"/>
          <w:sz w:val="28"/>
          <w:szCs w:val="28"/>
          <w:u w:val="single"/>
          <w:bdr w:val="none" w:sz="0" w:space="0" w:color="auto" w:frame="1"/>
        </w:rPr>
        <w:t>Вос</w:t>
      </w:r>
      <w:proofErr w:type="spellEnd"/>
      <w:r w:rsidRPr="001671DF">
        <w:rPr>
          <w:color w:val="333333"/>
          <w:sz w:val="28"/>
          <w:szCs w:val="28"/>
          <w:u w:val="single"/>
          <w:bdr w:val="none" w:sz="0" w:space="0" w:color="auto" w:frame="1"/>
        </w:rPr>
        <w:t>-ль</w:t>
      </w:r>
      <w:r w:rsidRPr="001671DF">
        <w:rPr>
          <w:color w:val="333333"/>
          <w:sz w:val="28"/>
          <w:szCs w:val="28"/>
        </w:rPr>
        <w:t>: Ребята, а давайте петушку споём</w:t>
      </w:r>
      <w:r w:rsidRPr="001671DF">
        <w:rPr>
          <w:rStyle w:val="apple-converted-space"/>
          <w:color w:val="333333"/>
          <w:sz w:val="28"/>
          <w:szCs w:val="28"/>
        </w:rPr>
        <w:t> </w:t>
      </w:r>
      <w:r w:rsidRPr="001671DF">
        <w:rPr>
          <w:color w:val="333333"/>
          <w:sz w:val="28"/>
          <w:szCs w:val="28"/>
          <w:u w:val="single"/>
          <w:bdr w:val="none" w:sz="0" w:space="0" w:color="auto" w:frame="1"/>
        </w:rPr>
        <w:t>песенку</w:t>
      </w:r>
      <w:r w:rsidRPr="001671DF">
        <w:rPr>
          <w:color w:val="333333"/>
          <w:sz w:val="28"/>
          <w:szCs w:val="28"/>
        </w:rPr>
        <w:t>:</w:t>
      </w:r>
    </w:p>
    <w:p w14:paraId="3B2C88C8"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Петушок, петушок,</w:t>
      </w:r>
    </w:p>
    <w:p w14:paraId="3688254B"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Золотой гребешок,</w:t>
      </w:r>
    </w:p>
    <w:p w14:paraId="200B7069" w14:textId="77777777" w:rsidR="0038785E" w:rsidRPr="001671DF" w:rsidRDefault="0038785E" w:rsidP="0038785E">
      <w:pPr>
        <w:pStyle w:val="a3"/>
        <w:shd w:val="clear" w:color="auto" w:fill="FFFFFF"/>
        <w:spacing w:before="225" w:beforeAutospacing="0" w:after="225" w:afterAutospacing="0"/>
        <w:rPr>
          <w:color w:val="333333"/>
          <w:sz w:val="28"/>
          <w:szCs w:val="28"/>
        </w:rPr>
      </w:pPr>
      <w:proofErr w:type="spellStart"/>
      <w:r w:rsidRPr="001671DF">
        <w:rPr>
          <w:color w:val="333333"/>
          <w:sz w:val="28"/>
          <w:szCs w:val="28"/>
        </w:rPr>
        <w:t>Масляна</w:t>
      </w:r>
      <w:proofErr w:type="spellEnd"/>
      <w:r w:rsidRPr="001671DF">
        <w:rPr>
          <w:color w:val="333333"/>
          <w:sz w:val="28"/>
          <w:szCs w:val="28"/>
        </w:rPr>
        <w:t xml:space="preserve"> головушка,</w:t>
      </w:r>
    </w:p>
    <w:p w14:paraId="71E42E87"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Шёлкова головушка,</w:t>
      </w:r>
    </w:p>
    <w:p w14:paraId="59D9EEB2"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Что ты рано встаёшь,</w:t>
      </w:r>
    </w:p>
    <w:p w14:paraId="18A71409"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Громко песни поёшь,</w:t>
      </w:r>
    </w:p>
    <w:p w14:paraId="5CB849ED"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Деткам спать не даёшь.</w:t>
      </w:r>
    </w:p>
    <w:p w14:paraId="24F8ECD4"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Ку-ка-ре-ку!</w:t>
      </w:r>
    </w:p>
    <w:p w14:paraId="7CA251C9" w14:textId="77777777" w:rsidR="0038785E" w:rsidRPr="001671DF" w:rsidRDefault="0038785E" w:rsidP="0038785E">
      <w:pPr>
        <w:pStyle w:val="a3"/>
        <w:shd w:val="clear" w:color="auto" w:fill="FFFFFF"/>
        <w:spacing w:before="0" w:beforeAutospacing="0" w:after="0" w:afterAutospacing="0"/>
        <w:rPr>
          <w:color w:val="333333"/>
          <w:sz w:val="28"/>
          <w:szCs w:val="28"/>
        </w:rPr>
      </w:pPr>
      <w:r w:rsidRPr="001671DF">
        <w:rPr>
          <w:color w:val="333333"/>
          <w:sz w:val="28"/>
          <w:szCs w:val="28"/>
          <w:u w:val="single"/>
          <w:bdr w:val="none" w:sz="0" w:space="0" w:color="auto" w:frame="1"/>
        </w:rPr>
        <w:t>Петушок</w:t>
      </w:r>
      <w:r w:rsidRPr="001671DF">
        <w:rPr>
          <w:color w:val="333333"/>
          <w:sz w:val="28"/>
          <w:szCs w:val="28"/>
        </w:rPr>
        <w:t>: Ко-ко-ко, ку-ка-ре-ку!</w:t>
      </w:r>
    </w:p>
    <w:p w14:paraId="7A2884E0"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Как стало весело, мне, петушку</w:t>
      </w:r>
    </w:p>
    <w:p w14:paraId="7F7E8520" w14:textId="77777777" w:rsidR="0038785E" w:rsidRPr="001671DF" w:rsidRDefault="0038785E" w:rsidP="0038785E">
      <w:pPr>
        <w:pStyle w:val="a3"/>
        <w:shd w:val="clear" w:color="auto" w:fill="FFFFFF"/>
        <w:spacing w:before="0" w:beforeAutospacing="0" w:after="0" w:afterAutospacing="0"/>
        <w:rPr>
          <w:color w:val="333333"/>
          <w:sz w:val="28"/>
          <w:szCs w:val="28"/>
        </w:rPr>
      </w:pPr>
      <w:r w:rsidRPr="001671DF">
        <w:rPr>
          <w:color w:val="333333"/>
          <w:sz w:val="28"/>
          <w:szCs w:val="28"/>
        </w:rPr>
        <w:t>Я</w:t>
      </w:r>
      <w:r w:rsidRPr="001671DF">
        <w:rPr>
          <w:rStyle w:val="apple-converted-space"/>
          <w:color w:val="333333"/>
          <w:sz w:val="28"/>
          <w:szCs w:val="28"/>
        </w:rPr>
        <w:t> </w:t>
      </w:r>
      <w:r w:rsidRPr="001671DF">
        <w:rPr>
          <w:rStyle w:val="a6"/>
          <w:color w:val="333333"/>
          <w:sz w:val="28"/>
          <w:szCs w:val="28"/>
          <w:bdr w:val="none" w:sz="0" w:space="0" w:color="auto" w:frame="1"/>
        </w:rPr>
        <w:t>цыплятам принёс угощенье</w:t>
      </w:r>
      <w:r w:rsidRPr="001671DF">
        <w:rPr>
          <w:color w:val="333333"/>
          <w:sz w:val="28"/>
          <w:szCs w:val="28"/>
        </w:rPr>
        <w:t>,</w:t>
      </w:r>
    </w:p>
    <w:p w14:paraId="33C6114A"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Вкусное, сладкое печенье,</w:t>
      </w:r>
    </w:p>
    <w:p w14:paraId="509216AE"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Ты хохлатка подойди,</w:t>
      </w:r>
    </w:p>
    <w:p w14:paraId="0F7CE00A" w14:textId="77777777" w:rsidR="0038785E" w:rsidRPr="001671DF" w:rsidRDefault="0038785E" w:rsidP="0038785E">
      <w:pPr>
        <w:pStyle w:val="a3"/>
        <w:shd w:val="clear" w:color="auto" w:fill="FFFFFF"/>
        <w:spacing w:before="225" w:beforeAutospacing="0" w:after="225" w:afterAutospacing="0"/>
        <w:rPr>
          <w:color w:val="333333"/>
          <w:sz w:val="28"/>
          <w:szCs w:val="28"/>
        </w:rPr>
      </w:pPr>
      <w:r w:rsidRPr="001671DF">
        <w:rPr>
          <w:color w:val="333333"/>
          <w:sz w:val="28"/>
          <w:szCs w:val="28"/>
        </w:rPr>
        <w:t>И корзиночку возьми,</w:t>
      </w:r>
    </w:p>
    <w:p w14:paraId="44AB9668" w14:textId="77777777" w:rsidR="0038785E" w:rsidRPr="001671DF" w:rsidRDefault="0038785E" w:rsidP="0038785E">
      <w:pPr>
        <w:pStyle w:val="a3"/>
        <w:shd w:val="clear" w:color="auto" w:fill="FFFFFF"/>
        <w:spacing w:before="0" w:beforeAutospacing="0" w:after="0" w:afterAutospacing="0"/>
        <w:rPr>
          <w:color w:val="333333"/>
          <w:sz w:val="28"/>
          <w:szCs w:val="28"/>
        </w:rPr>
      </w:pPr>
      <w:r w:rsidRPr="001671DF">
        <w:rPr>
          <w:color w:val="333333"/>
          <w:sz w:val="28"/>
          <w:szCs w:val="28"/>
        </w:rPr>
        <w:t>Кушайте,</w:t>
      </w:r>
      <w:r w:rsidRPr="001671DF">
        <w:rPr>
          <w:rStyle w:val="apple-converted-space"/>
          <w:color w:val="333333"/>
          <w:sz w:val="28"/>
          <w:szCs w:val="28"/>
        </w:rPr>
        <w:t> </w:t>
      </w:r>
      <w:r w:rsidRPr="001671DF">
        <w:rPr>
          <w:rStyle w:val="a6"/>
          <w:color w:val="333333"/>
          <w:sz w:val="28"/>
          <w:szCs w:val="28"/>
          <w:bdr w:val="none" w:sz="0" w:space="0" w:color="auto" w:frame="1"/>
        </w:rPr>
        <w:t>цыплятки</w:t>
      </w:r>
      <w:r w:rsidRPr="001671DF">
        <w:rPr>
          <w:color w:val="333333"/>
          <w:sz w:val="28"/>
          <w:szCs w:val="28"/>
        </w:rPr>
        <w:t>,</w:t>
      </w:r>
    </w:p>
    <w:p w14:paraId="05B5E528" w14:textId="77777777" w:rsidR="0038785E" w:rsidRPr="001671DF" w:rsidRDefault="0038785E" w:rsidP="0038785E">
      <w:pPr>
        <w:pStyle w:val="a3"/>
        <w:shd w:val="clear" w:color="auto" w:fill="FFFFFF"/>
        <w:spacing w:before="0" w:beforeAutospacing="0" w:after="0" w:afterAutospacing="0"/>
        <w:rPr>
          <w:color w:val="333333"/>
          <w:sz w:val="28"/>
          <w:szCs w:val="28"/>
        </w:rPr>
      </w:pPr>
      <w:r w:rsidRPr="001671DF">
        <w:rPr>
          <w:color w:val="333333"/>
          <w:sz w:val="28"/>
          <w:szCs w:val="28"/>
        </w:rPr>
        <w:t>Мои хорошие ребятки.</w:t>
      </w:r>
      <w:r w:rsidRPr="001671DF">
        <w:rPr>
          <w:rStyle w:val="apple-converted-space"/>
          <w:color w:val="333333"/>
          <w:sz w:val="28"/>
          <w:szCs w:val="28"/>
        </w:rPr>
        <w:t> </w:t>
      </w:r>
      <w:r w:rsidRPr="001671DF">
        <w:rPr>
          <w:i/>
          <w:iCs/>
          <w:color w:val="333333"/>
          <w:sz w:val="28"/>
          <w:szCs w:val="28"/>
          <w:bdr w:val="none" w:sz="0" w:space="0" w:color="auto" w:frame="1"/>
        </w:rPr>
        <w:t>(угощение детей)</w:t>
      </w:r>
    </w:p>
    <w:p w14:paraId="2E24ED0C" w14:textId="77777777" w:rsidR="0038785E" w:rsidRPr="001671DF" w:rsidRDefault="0038785E" w:rsidP="0038785E">
      <w:pPr>
        <w:pStyle w:val="a3"/>
        <w:spacing w:line="274" w:lineRule="atLeast"/>
        <w:rPr>
          <w:sz w:val="28"/>
          <w:szCs w:val="28"/>
        </w:rPr>
      </w:pPr>
    </w:p>
    <w:p w14:paraId="59A6C411" w14:textId="77777777" w:rsidR="0038785E" w:rsidRPr="001671DF" w:rsidRDefault="0038785E" w:rsidP="0038785E">
      <w:pPr>
        <w:pStyle w:val="a3"/>
        <w:spacing w:line="274" w:lineRule="atLeast"/>
        <w:rPr>
          <w:sz w:val="28"/>
          <w:szCs w:val="28"/>
        </w:rPr>
      </w:pPr>
    </w:p>
    <w:p w14:paraId="6DBCB0CA" w14:textId="77777777" w:rsidR="0038785E" w:rsidRPr="001671DF" w:rsidRDefault="0038785E" w:rsidP="0038785E">
      <w:pPr>
        <w:pStyle w:val="a3"/>
        <w:spacing w:line="274" w:lineRule="atLeast"/>
        <w:rPr>
          <w:sz w:val="28"/>
          <w:szCs w:val="28"/>
        </w:rPr>
      </w:pPr>
    </w:p>
    <w:p w14:paraId="7AD735CF" w14:textId="77777777" w:rsidR="0038785E" w:rsidRPr="001671DF" w:rsidRDefault="0038785E" w:rsidP="0038785E">
      <w:pPr>
        <w:pStyle w:val="a3"/>
        <w:spacing w:line="274" w:lineRule="atLeast"/>
        <w:rPr>
          <w:sz w:val="28"/>
          <w:szCs w:val="28"/>
        </w:rPr>
      </w:pPr>
    </w:p>
    <w:p w14:paraId="2D382CED" w14:textId="77777777" w:rsidR="0038785E" w:rsidRPr="001671DF" w:rsidRDefault="0038785E" w:rsidP="0038785E">
      <w:pPr>
        <w:pStyle w:val="a3"/>
        <w:spacing w:line="274" w:lineRule="atLeast"/>
        <w:rPr>
          <w:sz w:val="28"/>
          <w:szCs w:val="28"/>
        </w:rPr>
      </w:pPr>
    </w:p>
    <w:tbl>
      <w:tblPr>
        <w:tblW w:w="5000" w:type="pct"/>
        <w:jc w:val="center"/>
        <w:tblCellSpacing w:w="0" w:type="dxa"/>
        <w:shd w:val="clear" w:color="auto" w:fill="FFFFFF" w:themeFill="background1"/>
        <w:tblCellMar>
          <w:top w:w="60" w:type="dxa"/>
          <w:left w:w="60" w:type="dxa"/>
          <w:bottom w:w="60" w:type="dxa"/>
          <w:right w:w="60" w:type="dxa"/>
        </w:tblCellMar>
        <w:tblLook w:val="04A0" w:firstRow="1" w:lastRow="0" w:firstColumn="1" w:lastColumn="0" w:noHBand="0" w:noVBand="1"/>
      </w:tblPr>
      <w:tblGrid>
        <w:gridCol w:w="9670"/>
      </w:tblGrid>
      <w:tr w:rsidR="0038785E" w:rsidRPr="0038785E" w14:paraId="77551BC9" w14:textId="77777777" w:rsidTr="001671DF">
        <w:trPr>
          <w:trHeight w:val="450"/>
          <w:tblCellSpacing w:w="0" w:type="dxa"/>
          <w:jc w:val="center"/>
        </w:trPr>
        <w:tc>
          <w:tcPr>
            <w:tcW w:w="0" w:type="auto"/>
            <w:shd w:val="clear" w:color="auto" w:fill="FFFFFF" w:themeFill="background1"/>
            <w:tcMar>
              <w:top w:w="0" w:type="dxa"/>
              <w:left w:w="315" w:type="dxa"/>
              <w:bottom w:w="0" w:type="dxa"/>
              <w:right w:w="0" w:type="dxa"/>
            </w:tcMar>
            <w:vAlign w:val="center"/>
            <w:hideMark/>
          </w:tcPr>
          <w:p w14:paraId="5F205B22" w14:textId="77777777" w:rsidR="0038785E" w:rsidRPr="0038785E" w:rsidRDefault="0038785E" w:rsidP="0038785E">
            <w:pPr>
              <w:spacing w:after="0" w:line="240" w:lineRule="auto"/>
              <w:rPr>
                <w:rFonts w:ascii="Times New Roman" w:eastAsia="Times New Roman" w:hAnsi="Times New Roman" w:cs="Times New Roman"/>
                <w:b/>
                <w:bCs/>
                <w:color w:val="000000"/>
                <w:sz w:val="28"/>
                <w:szCs w:val="28"/>
                <w:lang w:eastAsia="ru-RU"/>
              </w:rPr>
            </w:pPr>
            <w:r w:rsidRPr="0038785E">
              <w:rPr>
                <w:rFonts w:ascii="Times New Roman" w:eastAsia="Times New Roman" w:hAnsi="Times New Roman" w:cs="Times New Roman"/>
                <w:b/>
                <w:bCs/>
                <w:color w:val="000000"/>
                <w:sz w:val="28"/>
                <w:szCs w:val="28"/>
                <w:lang w:eastAsia="ru-RU"/>
              </w:rPr>
              <w:t>ПОШЛА МАНЯ НА БАЗАР…</w:t>
            </w:r>
            <w:r w:rsidRPr="001671DF">
              <w:rPr>
                <w:rFonts w:ascii="Times New Roman" w:eastAsia="Times New Roman" w:hAnsi="Times New Roman" w:cs="Times New Roman"/>
                <w:b/>
                <w:bCs/>
                <w:color w:val="000000"/>
                <w:sz w:val="28"/>
                <w:szCs w:val="28"/>
                <w:lang w:eastAsia="ru-RU"/>
              </w:rPr>
              <w:t xml:space="preserve"> потешка</w:t>
            </w:r>
          </w:p>
        </w:tc>
      </w:tr>
    </w:tbl>
    <w:p w14:paraId="1717F891" w14:textId="77777777" w:rsidR="0038785E" w:rsidRPr="0038785E" w:rsidRDefault="0038785E" w:rsidP="0038785E">
      <w:pPr>
        <w:spacing w:after="0" w:line="240" w:lineRule="auto"/>
        <w:rPr>
          <w:rFonts w:ascii="Times New Roman" w:eastAsia="Times New Roman" w:hAnsi="Times New Roman" w:cs="Times New Roman"/>
          <w:vanish/>
          <w:sz w:val="28"/>
          <w:szCs w:val="28"/>
          <w:lang w:eastAsia="ru-RU"/>
        </w:rPr>
      </w:pPr>
    </w:p>
    <w:tbl>
      <w:tblPr>
        <w:tblW w:w="5000" w:type="pct"/>
        <w:tblCellSpacing w:w="0" w:type="dxa"/>
        <w:shd w:val="clear" w:color="auto" w:fill="FFFFFF" w:themeFill="background1"/>
        <w:tblCellMar>
          <w:top w:w="60" w:type="dxa"/>
          <w:left w:w="60" w:type="dxa"/>
          <w:bottom w:w="60" w:type="dxa"/>
          <w:right w:w="60" w:type="dxa"/>
        </w:tblCellMar>
        <w:tblLook w:val="04A0" w:firstRow="1" w:lastRow="0" w:firstColumn="1" w:lastColumn="0" w:noHBand="0" w:noVBand="1"/>
      </w:tblPr>
      <w:tblGrid>
        <w:gridCol w:w="9355"/>
      </w:tblGrid>
      <w:tr w:rsidR="0038785E" w:rsidRPr="0038785E" w14:paraId="42F7241A" w14:textId="77777777" w:rsidTr="001671DF">
        <w:trPr>
          <w:tblCellSpacing w:w="0" w:type="dxa"/>
        </w:trPr>
        <w:tc>
          <w:tcPr>
            <w:tcW w:w="5000" w:type="pct"/>
            <w:shd w:val="clear" w:color="auto" w:fill="FFFFFF" w:themeFill="background1"/>
            <w:tcMar>
              <w:top w:w="0" w:type="dxa"/>
              <w:left w:w="0" w:type="dxa"/>
              <w:bottom w:w="0" w:type="dxa"/>
              <w:right w:w="0" w:type="dxa"/>
            </w:tcMar>
            <w:hideMark/>
          </w:tcPr>
          <w:p w14:paraId="0DA7809C" w14:textId="77777777" w:rsidR="0038785E" w:rsidRPr="0038785E" w:rsidRDefault="0038785E" w:rsidP="0038785E">
            <w:pPr>
              <w:spacing w:after="0" w:line="240" w:lineRule="auto"/>
              <w:rPr>
                <w:rFonts w:ascii="Times New Roman" w:eastAsia="Times New Roman" w:hAnsi="Times New Roman" w:cs="Times New Roman"/>
                <w:color w:val="000000"/>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80"/>
            </w:tblGrid>
            <w:tr w:rsidR="0038785E" w:rsidRPr="0038785E" w14:paraId="36261096" w14:textId="77777777">
              <w:trPr>
                <w:tblCellSpacing w:w="15" w:type="dxa"/>
              </w:trPr>
              <w:tc>
                <w:tcPr>
                  <w:tcW w:w="0" w:type="auto"/>
                  <w:tcMar>
                    <w:top w:w="0" w:type="dxa"/>
                    <w:left w:w="300" w:type="dxa"/>
                    <w:bottom w:w="0" w:type="dxa"/>
                    <w:right w:w="0" w:type="dxa"/>
                  </w:tcMar>
                  <w:vAlign w:val="center"/>
                  <w:hideMark/>
                </w:tcPr>
                <w:p w14:paraId="6DFDA168" w14:textId="77777777" w:rsidR="0038785E" w:rsidRPr="0038785E" w:rsidRDefault="0038785E" w:rsidP="0038785E">
                  <w:pPr>
                    <w:spacing w:before="75" w:after="75" w:line="270" w:lineRule="atLeast"/>
                    <w:rPr>
                      <w:rFonts w:ascii="Times New Roman" w:eastAsia="Times New Roman" w:hAnsi="Times New Roman" w:cs="Times New Roman"/>
                      <w:sz w:val="28"/>
                      <w:szCs w:val="28"/>
                      <w:lang w:eastAsia="ru-RU"/>
                    </w:rPr>
                  </w:pPr>
                  <w:r w:rsidRPr="0038785E">
                    <w:rPr>
                      <w:rFonts w:ascii="Times New Roman" w:eastAsia="Times New Roman" w:hAnsi="Times New Roman" w:cs="Times New Roman"/>
                      <w:sz w:val="28"/>
                      <w:szCs w:val="28"/>
                      <w:lang w:eastAsia="ru-RU"/>
                    </w:rPr>
                    <w:t>Пошла Маня на базар,</w:t>
                  </w:r>
                  <w:r w:rsidRPr="001671DF">
                    <w:rPr>
                      <w:rFonts w:ascii="Times New Roman" w:eastAsia="Times New Roman" w:hAnsi="Times New Roman" w:cs="Times New Roman"/>
                      <w:sz w:val="28"/>
                      <w:szCs w:val="28"/>
                      <w:lang w:eastAsia="ru-RU"/>
                    </w:rPr>
                    <w:t> </w:t>
                  </w:r>
                  <w:r w:rsidRPr="0038785E">
                    <w:rPr>
                      <w:rFonts w:ascii="Times New Roman" w:eastAsia="Times New Roman" w:hAnsi="Times New Roman" w:cs="Times New Roman"/>
                      <w:sz w:val="28"/>
                      <w:szCs w:val="28"/>
                      <w:lang w:eastAsia="ru-RU"/>
                    </w:rPr>
                    <w:br/>
                    <w:t>Принесла домой товар:</w:t>
                  </w:r>
                  <w:r w:rsidRPr="001671DF">
                    <w:rPr>
                      <w:rFonts w:ascii="Times New Roman" w:eastAsia="Times New Roman" w:hAnsi="Times New Roman" w:cs="Times New Roman"/>
                      <w:sz w:val="28"/>
                      <w:szCs w:val="28"/>
                      <w:lang w:eastAsia="ru-RU"/>
                    </w:rPr>
                    <w:t> </w:t>
                  </w:r>
                  <w:r w:rsidRPr="0038785E">
                    <w:rPr>
                      <w:rFonts w:ascii="Times New Roman" w:eastAsia="Times New Roman" w:hAnsi="Times New Roman" w:cs="Times New Roman"/>
                      <w:sz w:val="28"/>
                      <w:szCs w:val="28"/>
                      <w:lang w:eastAsia="ru-RU"/>
                    </w:rPr>
                    <w:br/>
                    <w:t>Родной матушке – платок,</w:t>
                  </w:r>
                  <w:r w:rsidRPr="001671DF">
                    <w:rPr>
                      <w:rFonts w:ascii="Times New Roman" w:eastAsia="Times New Roman" w:hAnsi="Times New Roman" w:cs="Times New Roman"/>
                      <w:sz w:val="28"/>
                      <w:szCs w:val="28"/>
                      <w:lang w:eastAsia="ru-RU"/>
                    </w:rPr>
                    <w:t> </w:t>
                  </w:r>
                  <w:r w:rsidRPr="0038785E">
                    <w:rPr>
                      <w:rFonts w:ascii="Times New Roman" w:eastAsia="Times New Roman" w:hAnsi="Times New Roman" w:cs="Times New Roman"/>
                      <w:sz w:val="28"/>
                      <w:szCs w:val="28"/>
                      <w:lang w:eastAsia="ru-RU"/>
                    </w:rPr>
                    <w:br/>
                  </w:r>
                  <w:proofErr w:type="spellStart"/>
                  <w:r w:rsidRPr="0038785E">
                    <w:rPr>
                      <w:rFonts w:ascii="Times New Roman" w:eastAsia="Times New Roman" w:hAnsi="Times New Roman" w:cs="Times New Roman"/>
                      <w:sz w:val="28"/>
                      <w:szCs w:val="28"/>
                      <w:lang w:eastAsia="ru-RU"/>
                    </w:rPr>
                    <w:t>Посередочке</w:t>
                  </w:r>
                  <w:proofErr w:type="spellEnd"/>
                  <w:r w:rsidRPr="0038785E">
                    <w:rPr>
                      <w:rFonts w:ascii="Times New Roman" w:eastAsia="Times New Roman" w:hAnsi="Times New Roman" w:cs="Times New Roman"/>
                      <w:sz w:val="28"/>
                      <w:szCs w:val="28"/>
                      <w:lang w:eastAsia="ru-RU"/>
                    </w:rPr>
                    <w:t xml:space="preserve"> цветок.</w:t>
                  </w:r>
                  <w:r w:rsidRPr="001671DF">
                    <w:rPr>
                      <w:rFonts w:ascii="Times New Roman" w:eastAsia="Times New Roman" w:hAnsi="Times New Roman" w:cs="Times New Roman"/>
                      <w:sz w:val="28"/>
                      <w:szCs w:val="28"/>
                      <w:lang w:eastAsia="ru-RU"/>
                    </w:rPr>
                    <w:t> </w:t>
                  </w:r>
                  <w:r w:rsidRPr="0038785E">
                    <w:rPr>
                      <w:rFonts w:ascii="Times New Roman" w:eastAsia="Times New Roman" w:hAnsi="Times New Roman" w:cs="Times New Roman"/>
                      <w:sz w:val="28"/>
                      <w:szCs w:val="28"/>
                      <w:lang w:eastAsia="ru-RU"/>
                    </w:rPr>
                    <w:br/>
                    <w:t>Братьям-</w:t>
                  </w:r>
                  <w:proofErr w:type="spellStart"/>
                  <w:r w:rsidRPr="0038785E">
                    <w:rPr>
                      <w:rFonts w:ascii="Times New Roman" w:eastAsia="Times New Roman" w:hAnsi="Times New Roman" w:cs="Times New Roman"/>
                      <w:sz w:val="28"/>
                      <w:szCs w:val="28"/>
                      <w:lang w:eastAsia="ru-RU"/>
                    </w:rPr>
                    <w:t>соколáм</w:t>
                  </w:r>
                  <w:proofErr w:type="spellEnd"/>
                  <w:r w:rsidRPr="0038785E">
                    <w:rPr>
                      <w:rFonts w:ascii="Times New Roman" w:eastAsia="Times New Roman" w:hAnsi="Times New Roman" w:cs="Times New Roman"/>
                      <w:sz w:val="28"/>
                      <w:szCs w:val="28"/>
                      <w:lang w:eastAsia="ru-RU"/>
                    </w:rPr>
                    <w:t xml:space="preserve"> –</w:t>
                  </w:r>
                  <w:r w:rsidRPr="001671DF">
                    <w:rPr>
                      <w:rFonts w:ascii="Times New Roman" w:eastAsia="Times New Roman" w:hAnsi="Times New Roman" w:cs="Times New Roman"/>
                      <w:sz w:val="28"/>
                      <w:szCs w:val="28"/>
                      <w:lang w:eastAsia="ru-RU"/>
                    </w:rPr>
                    <w:t> </w:t>
                  </w:r>
                  <w:r w:rsidRPr="0038785E">
                    <w:rPr>
                      <w:rFonts w:ascii="Times New Roman" w:eastAsia="Times New Roman" w:hAnsi="Times New Roman" w:cs="Times New Roman"/>
                      <w:sz w:val="28"/>
                      <w:szCs w:val="28"/>
                      <w:lang w:eastAsia="ru-RU"/>
                    </w:rPr>
                    <w:br/>
                    <w:t>По козловым сапогам,</w:t>
                  </w:r>
                  <w:r w:rsidRPr="001671DF">
                    <w:rPr>
                      <w:rFonts w:ascii="Times New Roman" w:eastAsia="Times New Roman" w:hAnsi="Times New Roman" w:cs="Times New Roman"/>
                      <w:sz w:val="28"/>
                      <w:szCs w:val="28"/>
                      <w:lang w:eastAsia="ru-RU"/>
                    </w:rPr>
                    <w:t> </w:t>
                  </w:r>
                  <w:r w:rsidRPr="0038785E">
                    <w:rPr>
                      <w:rFonts w:ascii="Times New Roman" w:eastAsia="Times New Roman" w:hAnsi="Times New Roman" w:cs="Times New Roman"/>
                      <w:sz w:val="28"/>
                      <w:szCs w:val="28"/>
                      <w:lang w:eastAsia="ru-RU"/>
                    </w:rPr>
                    <w:br/>
                    <w:t>Сестрицам-</w:t>
                  </w:r>
                  <w:proofErr w:type="spellStart"/>
                  <w:r w:rsidRPr="0038785E">
                    <w:rPr>
                      <w:rFonts w:ascii="Times New Roman" w:eastAsia="Times New Roman" w:hAnsi="Times New Roman" w:cs="Times New Roman"/>
                      <w:sz w:val="28"/>
                      <w:szCs w:val="28"/>
                      <w:lang w:eastAsia="ru-RU"/>
                    </w:rPr>
                    <w:t>лебедицам</w:t>
                  </w:r>
                  <w:proofErr w:type="spellEnd"/>
                  <w:r w:rsidRPr="0038785E">
                    <w:rPr>
                      <w:rFonts w:ascii="Times New Roman" w:eastAsia="Times New Roman" w:hAnsi="Times New Roman" w:cs="Times New Roman"/>
                      <w:sz w:val="28"/>
                      <w:szCs w:val="28"/>
                      <w:lang w:eastAsia="ru-RU"/>
                    </w:rPr>
                    <w:t xml:space="preserve"> –</w:t>
                  </w:r>
                  <w:r w:rsidRPr="001671DF">
                    <w:rPr>
                      <w:rFonts w:ascii="Times New Roman" w:eastAsia="Times New Roman" w:hAnsi="Times New Roman" w:cs="Times New Roman"/>
                      <w:sz w:val="28"/>
                      <w:szCs w:val="28"/>
                      <w:lang w:eastAsia="ru-RU"/>
                    </w:rPr>
                    <w:t> </w:t>
                  </w:r>
                  <w:r w:rsidRPr="0038785E">
                    <w:rPr>
                      <w:rFonts w:ascii="Times New Roman" w:eastAsia="Times New Roman" w:hAnsi="Times New Roman" w:cs="Times New Roman"/>
                      <w:sz w:val="28"/>
                      <w:szCs w:val="28"/>
                      <w:lang w:eastAsia="ru-RU"/>
                    </w:rPr>
                    <w:br/>
                    <w:t>Да по белым рукавицам.</w:t>
                  </w:r>
                  <w:r w:rsidRPr="001671DF">
                    <w:rPr>
                      <w:rFonts w:ascii="Times New Roman" w:eastAsia="Times New Roman" w:hAnsi="Times New Roman" w:cs="Times New Roman"/>
                      <w:sz w:val="28"/>
                      <w:szCs w:val="28"/>
                      <w:lang w:eastAsia="ru-RU"/>
                    </w:rPr>
                    <w:t> </w:t>
                  </w:r>
                </w:p>
              </w:tc>
            </w:tr>
          </w:tbl>
          <w:p w14:paraId="6D57236E" w14:textId="77777777" w:rsidR="0038785E" w:rsidRPr="0038785E" w:rsidRDefault="0038785E" w:rsidP="0038785E">
            <w:pPr>
              <w:spacing w:after="0" w:line="240" w:lineRule="auto"/>
              <w:rPr>
                <w:rFonts w:ascii="Times New Roman" w:eastAsia="Times New Roman" w:hAnsi="Times New Roman" w:cs="Times New Roman"/>
                <w:color w:val="000000"/>
                <w:sz w:val="28"/>
                <w:szCs w:val="28"/>
                <w:lang w:eastAsia="ru-RU"/>
              </w:rPr>
            </w:pPr>
          </w:p>
        </w:tc>
      </w:tr>
    </w:tbl>
    <w:p w14:paraId="1E30DE14" w14:textId="77777777" w:rsidR="0038785E" w:rsidRPr="001671DF" w:rsidRDefault="0038785E" w:rsidP="0038785E">
      <w:pPr>
        <w:pStyle w:val="a3"/>
        <w:spacing w:line="274" w:lineRule="atLeast"/>
        <w:rPr>
          <w:b/>
          <w:color w:val="666666"/>
          <w:sz w:val="28"/>
          <w:szCs w:val="28"/>
          <w:shd w:val="clear" w:color="auto" w:fill="FFFFFF"/>
        </w:rPr>
      </w:pPr>
    </w:p>
    <w:p w14:paraId="53C45691" w14:textId="77777777" w:rsidR="0038785E" w:rsidRPr="001671DF" w:rsidRDefault="0038785E" w:rsidP="0038785E">
      <w:pPr>
        <w:pStyle w:val="a3"/>
        <w:spacing w:line="274" w:lineRule="atLeast"/>
        <w:rPr>
          <w:b/>
          <w:color w:val="000000" w:themeColor="text1"/>
          <w:sz w:val="28"/>
          <w:szCs w:val="28"/>
          <w:shd w:val="clear" w:color="auto" w:fill="FFFFFF"/>
        </w:rPr>
      </w:pPr>
      <w:r w:rsidRPr="001671DF">
        <w:rPr>
          <w:b/>
          <w:color w:val="000000" w:themeColor="text1"/>
          <w:sz w:val="28"/>
          <w:szCs w:val="28"/>
          <w:shd w:val="clear" w:color="auto" w:fill="FFFFFF"/>
        </w:rPr>
        <w:t>Ходит кот по лавочке(потешка)</w:t>
      </w:r>
    </w:p>
    <w:p w14:paraId="2E39E672" w14:textId="77777777" w:rsidR="0038785E" w:rsidRPr="001671DF" w:rsidRDefault="0038785E" w:rsidP="0038785E">
      <w:pPr>
        <w:pStyle w:val="a3"/>
        <w:spacing w:line="274" w:lineRule="atLeast"/>
        <w:rPr>
          <w:color w:val="000000" w:themeColor="text1"/>
          <w:sz w:val="28"/>
          <w:szCs w:val="28"/>
          <w:shd w:val="clear" w:color="auto" w:fill="FFFFFF"/>
        </w:rPr>
      </w:pPr>
      <w:r w:rsidRPr="001671DF">
        <w:rPr>
          <w:color w:val="000000" w:themeColor="text1"/>
          <w:sz w:val="28"/>
          <w:szCs w:val="28"/>
          <w:shd w:val="clear" w:color="auto" w:fill="FFFFFF"/>
        </w:rPr>
        <w:t>Ходит кот по лавочке,</w:t>
      </w:r>
      <w:r w:rsidRPr="001671DF">
        <w:rPr>
          <w:color w:val="000000" w:themeColor="text1"/>
          <w:sz w:val="28"/>
          <w:szCs w:val="28"/>
        </w:rPr>
        <w:br/>
      </w:r>
      <w:r w:rsidRPr="001671DF">
        <w:rPr>
          <w:color w:val="000000" w:themeColor="text1"/>
          <w:sz w:val="28"/>
          <w:szCs w:val="28"/>
          <w:shd w:val="clear" w:color="auto" w:fill="FFFFFF"/>
        </w:rPr>
        <w:t xml:space="preserve">А кошечка по </w:t>
      </w:r>
      <w:proofErr w:type="spellStart"/>
      <w:r w:rsidRPr="001671DF">
        <w:rPr>
          <w:color w:val="000000" w:themeColor="text1"/>
          <w:sz w:val="28"/>
          <w:szCs w:val="28"/>
          <w:shd w:val="clear" w:color="auto" w:fill="FFFFFF"/>
        </w:rPr>
        <w:t>подлавочке</w:t>
      </w:r>
      <w:proofErr w:type="spellEnd"/>
      <w:r w:rsidRPr="001671DF">
        <w:rPr>
          <w:color w:val="000000" w:themeColor="text1"/>
          <w:sz w:val="28"/>
          <w:szCs w:val="28"/>
          <w:shd w:val="clear" w:color="auto" w:fill="FFFFFF"/>
        </w:rPr>
        <w:t>.</w:t>
      </w:r>
      <w:r w:rsidRPr="001671DF">
        <w:rPr>
          <w:color w:val="000000" w:themeColor="text1"/>
          <w:sz w:val="28"/>
          <w:szCs w:val="28"/>
        </w:rPr>
        <w:br/>
      </w:r>
      <w:r w:rsidRPr="001671DF">
        <w:rPr>
          <w:color w:val="000000" w:themeColor="text1"/>
          <w:sz w:val="28"/>
          <w:szCs w:val="28"/>
          <w:shd w:val="clear" w:color="auto" w:fill="FFFFFF"/>
        </w:rPr>
        <w:t>Ловит кота за лапочки.</w:t>
      </w:r>
      <w:r w:rsidRPr="001671DF">
        <w:rPr>
          <w:color w:val="000000" w:themeColor="text1"/>
          <w:sz w:val="28"/>
          <w:szCs w:val="28"/>
        </w:rPr>
        <w:br/>
      </w:r>
      <w:r w:rsidRPr="001671DF">
        <w:rPr>
          <w:color w:val="000000" w:themeColor="text1"/>
          <w:sz w:val="28"/>
          <w:szCs w:val="28"/>
          <w:shd w:val="clear" w:color="auto" w:fill="FFFFFF"/>
        </w:rPr>
        <w:t xml:space="preserve">Ой ты </w:t>
      </w:r>
      <w:proofErr w:type="spellStart"/>
      <w:r w:rsidRPr="001671DF">
        <w:rPr>
          <w:color w:val="000000" w:themeColor="text1"/>
          <w:sz w:val="28"/>
          <w:szCs w:val="28"/>
          <w:shd w:val="clear" w:color="auto" w:fill="FFFFFF"/>
        </w:rPr>
        <w:t>котя</w:t>
      </w:r>
      <w:proofErr w:type="spellEnd"/>
      <w:r w:rsidRPr="001671DF">
        <w:rPr>
          <w:color w:val="000000" w:themeColor="text1"/>
          <w:sz w:val="28"/>
          <w:szCs w:val="28"/>
          <w:shd w:val="clear" w:color="auto" w:fill="FFFFFF"/>
        </w:rPr>
        <w:t>, коток,</w:t>
      </w:r>
      <w:r w:rsidRPr="001671DF">
        <w:rPr>
          <w:color w:val="000000" w:themeColor="text1"/>
          <w:sz w:val="28"/>
          <w:szCs w:val="28"/>
        </w:rPr>
        <w:br/>
      </w:r>
      <w:proofErr w:type="spellStart"/>
      <w:r w:rsidRPr="001671DF">
        <w:rPr>
          <w:color w:val="000000" w:themeColor="text1"/>
          <w:sz w:val="28"/>
          <w:szCs w:val="28"/>
          <w:shd w:val="clear" w:color="auto" w:fill="FFFFFF"/>
        </w:rPr>
        <w:t>Котя</w:t>
      </w:r>
      <w:proofErr w:type="spellEnd"/>
      <w:r w:rsidRPr="001671DF">
        <w:rPr>
          <w:color w:val="000000" w:themeColor="text1"/>
          <w:sz w:val="28"/>
          <w:szCs w:val="28"/>
          <w:shd w:val="clear" w:color="auto" w:fill="FFFFFF"/>
        </w:rPr>
        <w:t xml:space="preserve"> серенький </w:t>
      </w:r>
      <w:proofErr w:type="spellStart"/>
      <w:r w:rsidRPr="001671DF">
        <w:rPr>
          <w:color w:val="000000" w:themeColor="text1"/>
          <w:sz w:val="28"/>
          <w:szCs w:val="28"/>
          <w:shd w:val="clear" w:color="auto" w:fill="FFFFFF"/>
        </w:rPr>
        <w:t>хвосток</w:t>
      </w:r>
      <w:proofErr w:type="spellEnd"/>
      <w:r w:rsidRPr="001671DF">
        <w:rPr>
          <w:color w:val="000000" w:themeColor="text1"/>
          <w:sz w:val="28"/>
          <w:szCs w:val="28"/>
          <w:shd w:val="clear" w:color="auto" w:fill="FFFFFF"/>
        </w:rPr>
        <w:t>,</w:t>
      </w:r>
      <w:r w:rsidRPr="001671DF">
        <w:rPr>
          <w:color w:val="000000" w:themeColor="text1"/>
          <w:sz w:val="28"/>
          <w:szCs w:val="28"/>
        </w:rPr>
        <w:br/>
      </w:r>
      <w:r w:rsidRPr="001671DF">
        <w:rPr>
          <w:color w:val="000000" w:themeColor="text1"/>
          <w:sz w:val="28"/>
          <w:szCs w:val="28"/>
          <w:shd w:val="clear" w:color="auto" w:fill="FFFFFF"/>
        </w:rPr>
        <w:t>Поиграй ты, кот, со мной</w:t>
      </w:r>
      <w:r w:rsidRPr="001671DF">
        <w:rPr>
          <w:color w:val="000000" w:themeColor="text1"/>
          <w:sz w:val="28"/>
          <w:szCs w:val="28"/>
        </w:rPr>
        <w:br/>
      </w:r>
      <w:r w:rsidRPr="001671DF">
        <w:rPr>
          <w:color w:val="000000" w:themeColor="text1"/>
          <w:sz w:val="28"/>
          <w:szCs w:val="28"/>
          <w:shd w:val="clear" w:color="auto" w:fill="FFFFFF"/>
        </w:rPr>
        <w:t>С Машкой, с кошкой молодой.</w:t>
      </w:r>
    </w:p>
    <w:p w14:paraId="7E4A8139" w14:textId="77777777" w:rsidR="0038785E" w:rsidRPr="001671DF" w:rsidRDefault="0038785E" w:rsidP="0038785E">
      <w:pPr>
        <w:pStyle w:val="a3"/>
        <w:spacing w:line="274" w:lineRule="atLeast"/>
        <w:rPr>
          <w:color w:val="000000" w:themeColor="text1"/>
          <w:sz w:val="28"/>
          <w:szCs w:val="28"/>
          <w:shd w:val="clear" w:color="auto" w:fill="FFFFFF"/>
        </w:rPr>
      </w:pPr>
    </w:p>
    <w:p w14:paraId="0B4C516F" w14:textId="77777777" w:rsidR="0038785E" w:rsidRPr="001671DF" w:rsidRDefault="0038785E" w:rsidP="0038785E">
      <w:pPr>
        <w:pStyle w:val="1"/>
        <w:shd w:val="clear" w:color="auto" w:fill="FFFFFF"/>
        <w:spacing w:before="0" w:beforeAutospacing="0" w:after="0" w:afterAutospacing="0" w:line="264" w:lineRule="atLeast"/>
        <w:rPr>
          <w:bCs w:val="0"/>
          <w:color w:val="000000" w:themeColor="text1"/>
          <w:sz w:val="28"/>
          <w:szCs w:val="28"/>
        </w:rPr>
      </w:pPr>
      <w:r w:rsidRPr="001671DF">
        <w:rPr>
          <w:bCs w:val="0"/>
          <w:color w:val="000000" w:themeColor="text1"/>
          <w:sz w:val="28"/>
          <w:szCs w:val="28"/>
          <w:bdr w:val="none" w:sz="0" w:space="0" w:color="auto" w:frame="1"/>
        </w:rPr>
        <w:t>Шумные</w:t>
      </w:r>
      <w:r w:rsidRPr="001671DF">
        <w:rPr>
          <w:rStyle w:val="apple-converted-space"/>
          <w:bCs w:val="0"/>
          <w:color w:val="000000" w:themeColor="text1"/>
          <w:sz w:val="28"/>
          <w:szCs w:val="28"/>
        </w:rPr>
        <w:t> </w:t>
      </w:r>
      <w:r w:rsidRPr="001671DF">
        <w:rPr>
          <w:bCs w:val="0"/>
          <w:color w:val="000000" w:themeColor="text1"/>
          <w:sz w:val="28"/>
          <w:szCs w:val="28"/>
        </w:rPr>
        <w:t>игры для детей на природе и дома</w:t>
      </w:r>
    </w:p>
    <w:p w14:paraId="09DCCE31" w14:textId="77777777" w:rsidR="0038785E" w:rsidRPr="001671DF" w:rsidRDefault="005A622C" w:rsidP="0038785E">
      <w:pPr>
        <w:pStyle w:val="1"/>
        <w:shd w:val="clear" w:color="auto" w:fill="FFFFFF"/>
        <w:spacing w:before="0" w:beforeAutospacing="0" w:after="0" w:afterAutospacing="0" w:line="264" w:lineRule="atLeast"/>
        <w:rPr>
          <w:b w:val="0"/>
          <w:bCs w:val="0"/>
          <w:color w:val="000000" w:themeColor="text1"/>
          <w:sz w:val="28"/>
          <w:szCs w:val="28"/>
        </w:rPr>
      </w:pPr>
      <w:hyperlink r:id="rId7" w:history="1">
        <w:r w:rsidR="0038785E" w:rsidRPr="001671DF">
          <w:rPr>
            <w:rStyle w:val="a4"/>
            <w:bCs w:val="0"/>
            <w:color w:val="000000" w:themeColor="text1"/>
            <w:sz w:val="28"/>
            <w:szCs w:val="28"/>
            <w:bdr w:val="none" w:sz="0" w:space="0" w:color="auto" w:frame="1"/>
          </w:rPr>
          <w:t>Волк</w:t>
        </w:r>
        <w:r w:rsidR="0038785E" w:rsidRPr="001671DF">
          <w:rPr>
            <w:rStyle w:val="apple-converted-space"/>
            <w:bCs w:val="0"/>
            <w:color w:val="000000" w:themeColor="text1"/>
            <w:sz w:val="28"/>
            <w:szCs w:val="28"/>
            <w:bdr w:val="none" w:sz="0" w:space="0" w:color="auto" w:frame="1"/>
          </w:rPr>
          <w:t> </w:t>
        </w:r>
        <w:r w:rsidR="0038785E" w:rsidRPr="001671DF">
          <w:rPr>
            <w:rStyle w:val="a4"/>
            <w:bCs w:val="0"/>
            <w:color w:val="000000" w:themeColor="text1"/>
            <w:sz w:val="28"/>
            <w:szCs w:val="28"/>
            <w:bdr w:val="none" w:sz="0" w:space="0" w:color="auto" w:frame="1"/>
          </w:rPr>
          <w:t>и козлята</w:t>
        </w:r>
      </w:hyperlink>
    </w:p>
    <w:p w14:paraId="76DEF07C" w14:textId="77777777" w:rsidR="0038785E" w:rsidRPr="001671DF" w:rsidRDefault="0038785E" w:rsidP="0038785E">
      <w:pPr>
        <w:pStyle w:val="a3"/>
        <w:shd w:val="clear" w:color="auto" w:fill="FFFFFF"/>
        <w:spacing w:before="0" w:beforeAutospacing="0" w:after="150" w:afterAutospacing="0" w:line="357" w:lineRule="atLeast"/>
        <w:jc w:val="both"/>
        <w:rPr>
          <w:color w:val="000000" w:themeColor="text1"/>
          <w:sz w:val="28"/>
          <w:szCs w:val="28"/>
        </w:rPr>
      </w:pPr>
      <w:r w:rsidRPr="001671DF">
        <w:rPr>
          <w:color w:val="000000" w:themeColor="text1"/>
          <w:sz w:val="28"/>
          <w:szCs w:val="28"/>
        </w:rPr>
        <w:t xml:space="preserve">Чтобы организовать игру "Волк и козлята" нам потребуются 5 и более ребят. Один ребенок играет волка (это ведущий). Ведущий остается на месте, а остальные участники (то есть козлята) встают на расстоянии 10-15 метров от волка (линия старта). Волк (ведущий) поворачивается спиной к козлятам (участникам). Козлята кричат: "Сколько времени, волк?". Волк отвечает (например, "8:00") и поворачивается лицом к козлятам. Козлята делают 8 шагов вперед, по направлению к волку. Затем, волк отворачивается и козлята снова кричат: "Сколько времени, волк?". Волк им отвечает... После нескольких ответов, сколько времени, волк скажет: "Пора подкрепиться", </w:t>
      </w:r>
      <w:r w:rsidRPr="001671DF">
        <w:rPr>
          <w:color w:val="000000" w:themeColor="text1"/>
          <w:sz w:val="28"/>
          <w:szCs w:val="28"/>
        </w:rPr>
        <w:lastRenderedPageBreak/>
        <w:t>повернется к козлятам и побежит за ними к линии старта. Если волк догонит кого-нибудь из участников, то этот игрок становится волком в следующем раунде. Если нет, то волк продолжает "водить" и игра повторяется снова.</w:t>
      </w:r>
    </w:p>
    <w:p w14:paraId="61BCB836" w14:textId="77777777" w:rsidR="00BB75F5" w:rsidRPr="001671DF" w:rsidRDefault="00BB75F5" w:rsidP="0038785E">
      <w:pPr>
        <w:pStyle w:val="a3"/>
        <w:spacing w:line="274" w:lineRule="atLeast"/>
        <w:rPr>
          <w:b/>
          <w:color w:val="000000" w:themeColor="text1"/>
          <w:sz w:val="28"/>
          <w:szCs w:val="28"/>
        </w:rPr>
      </w:pPr>
      <w:r w:rsidRPr="001671DF">
        <w:rPr>
          <w:b/>
          <w:color w:val="000000" w:themeColor="text1"/>
          <w:sz w:val="28"/>
          <w:szCs w:val="28"/>
        </w:rPr>
        <w:t>Загадки «Волк и семеро козлят»</w:t>
      </w:r>
    </w:p>
    <w:p w14:paraId="1FF3D080" w14:textId="77777777" w:rsidR="00BB75F5" w:rsidRPr="001671DF" w:rsidRDefault="00BB75F5" w:rsidP="0038785E">
      <w:pPr>
        <w:pStyle w:val="a3"/>
        <w:spacing w:line="274" w:lineRule="atLeast"/>
        <w:rPr>
          <w:rStyle w:val="a6"/>
          <w:color w:val="000000" w:themeColor="text1"/>
          <w:sz w:val="28"/>
          <w:szCs w:val="28"/>
          <w:shd w:val="clear" w:color="auto" w:fill="FFFFFF"/>
        </w:rPr>
      </w:pPr>
      <w:r w:rsidRPr="001671DF">
        <w:rPr>
          <w:color w:val="000000" w:themeColor="text1"/>
          <w:sz w:val="28"/>
          <w:szCs w:val="28"/>
          <w:shd w:val="clear" w:color="auto" w:fill="FFFFFF"/>
        </w:rPr>
        <w:t>“Чтоб себе не создавать</w:t>
      </w:r>
      <w:r w:rsidRPr="001671DF">
        <w:rPr>
          <w:color w:val="000000" w:themeColor="text1"/>
          <w:sz w:val="28"/>
          <w:szCs w:val="28"/>
        </w:rPr>
        <w:br/>
      </w:r>
      <w:r w:rsidRPr="001671DF">
        <w:rPr>
          <w:color w:val="000000" w:themeColor="text1"/>
          <w:sz w:val="28"/>
          <w:szCs w:val="28"/>
          <w:shd w:val="clear" w:color="auto" w:fill="FFFFFF"/>
        </w:rPr>
        <w:t>В жизни лишних сложностей,</w:t>
      </w:r>
      <w:r w:rsidRPr="001671DF">
        <w:rPr>
          <w:color w:val="000000" w:themeColor="text1"/>
          <w:sz w:val="28"/>
          <w:szCs w:val="28"/>
        </w:rPr>
        <w:br/>
      </w:r>
      <w:r w:rsidRPr="001671DF">
        <w:rPr>
          <w:color w:val="000000" w:themeColor="text1"/>
          <w:sz w:val="28"/>
          <w:szCs w:val="28"/>
          <w:shd w:val="clear" w:color="auto" w:fill="FFFFFF"/>
        </w:rPr>
        <w:t>Двери дома открывать</w:t>
      </w:r>
      <w:r w:rsidRPr="001671DF">
        <w:rPr>
          <w:color w:val="000000" w:themeColor="text1"/>
          <w:sz w:val="28"/>
          <w:szCs w:val="28"/>
        </w:rPr>
        <w:br/>
      </w:r>
      <w:r w:rsidRPr="001671DF">
        <w:rPr>
          <w:color w:val="000000" w:themeColor="text1"/>
          <w:sz w:val="28"/>
          <w:szCs w:val="28"/>
          <w:shd w:val="clear" w:color="auto" w:fill="FFFFFF"/>
        </w:rPr>
        <w:t>Нужно с осторожностью.</w:t>
      </w:r>
      <w:r w:rsidRPr="001671DF">
        <w:rPr>
          <w:color w:val="000000" w:themeColor="text1"/>
          <w:sz w:val="28"/>
          <w:szCs w:val="28"/>
        </w:rPr>
        <w:br/>
      </w:r>
      <w:r w:rsidRPr="001671DF">
        <w:rPr>
          <w:color w:val="000000" w:themeColor="text1"/>
          <w:sz w:val="28"/>
          <w:szCs w:val="28"/>
          <w:shd w:val="clear" w:color="auto" w:fill="FFFFFF"/>
        </w:rPr>
        <w:t>Так нам правила велят”</w:t>
      </w:r>
      <w:r w:rsidRPr="001671DF">
        <w:rPr>
          <w:color w:val="000000" w:themeColor="text1"/>
          <w:sz w:val="28"/>
          <w:szCs w:val="28"/>
        </w:rPr>
        <w:br/>
      </w:r>
      <w:r w:rsidRPr="001671DF">
        <w:rPr>
          <w:color w:val="000000" w:themeColor="text1"/>
          <w:sz w:val="28"/>
          <w:szCs w:val="28"/>
          <w:shd w:val="clear" w:color="auto" w:fill="FFFFFF"/>
        </w:rPr>
        <w:t>Подпись: “Семеро…”</w:t>
      </w:r>
      <w:r w:rsidRPr="001671DF">
        <w:rPr>
          <w:color w:val="000000" w:themeColor="text1"/>
          <w:sz w:val="28"/>
          <w:szCs w:val="28"/>
        </w:rPr>
        <w:br/>
      </w:r>
      <w:r w:rsidRPr="001671DF">
        <w:rPr>
          <w:rStyle w:val="a6"/>
          <w:color w:val="000000" w:themeColor="text1"/>
          <w:sz w:val="28"/>
          <w:szCs w:val="28"/>
          <w:shd w:val="clear" w:color="auto" w:fill="FFFFFF"/>
        </w:rPr>
        <w:t>(“Волк и семеро козлят”)</w:t>
      </w:r>
    </w:p>
    <w:p w14:paraId="67929304" w14:textId="77777777" w:rsidR="00BB75F5" w:rsidRPr="001671DF" w:rsidRDefault="00BB75F5" w:rsidP="0038785E">
      <w:pPr>
        <w:pStyle w:val="a3"/>
        <w:spacing w:line="274" w:lineRule="atLeast"/>
        <w:rPr>
          <w:rStyle w:val="a6"/>
          <w:color w:val="4A4339"/>
          <w:sz w:val="28"/>
          <w:szCs w:val="28"/>
          <w:shd w:val="clear" w:color="auto" w:fill="FFFFFF"/>
        </w:rPr>
      </w:pPr>
      <w:r w:rsidRPr="001671DF">
        <w:rPr>
          <w:color w:val="4A4339"/>
          <w:sz w:val="28"/>
          <w:szCs w:val="28"/>
          <w:shd w:val="clear" w:color="auto" w:fill="FFFFFF"/>
        </w:rPr>
        <w:t>Ждали маму с молоком,</w:t>
      </w:r>
      <w:r w:rsidRPr="001671DF">
        <w:rPr>
          <w:color w:val="4A4339"/>
          <w:sz w:val="28"/>
          <w:szCs w:val="28"/>
        </w:rPr>
        <w:br/>
      </w:r>
      <w:r w:rsidRPr="001671DF">
        <w:rPr>
          <w:color w:val="4A4339"/>
          <w:sz w:val="28"/>
          <w:szCs w:val="28"/>
          <w:shd w:val="clear" w:color="auto" w:fill="FFFFFF"/>
        </w:rPr>
        <w:t>А пустили волка в дом…</w:t>
      </w:r>
      <w:r w:rsidRPr="001671DF">
        <w:rPr>
          <w:color w:val="4A4339"/>
          <w:sz w:val="28"/>
          <w:szCs w:val="28"/>
        </w:rPr>
        <w:br/>
      </w:r>
      <w:r w:rsidRPr="001671DF">
        <w:rPr>
          <w:color w:val="4A4339"/>
          <w:sz w:val="28"/>
          <w:szCs w:val="28"/>
          <w:shd w:val="clear" w:color="auto" w:fill="FFFFFF"/>
        </w:rPr>
        <w:t>Кем же были эти</w:t>
      </w:r>
      <w:r w:rsidRPr="001671DF">
        <w:rPr>
          <w:color w:val="4A4339"/>
          <w:sz w:val="28"/>
          <w:szCs w:val="28"/>
        </w:rPr>
        <w:br/>
      </w:r>
      <w:r w:rsidRPr="001671DF">
        <w:rPr>
          <w:color w:val="4A4339"/>
          <w:sz w:val="28"/>
          <w:szCs w:val="28"/>
          <w:shd w:val="clear" w:color="auto" w:fill="FFFFFF"/>
        </w:rPr>
        <w:t>Маленькие дети?</w:t>
      </w:r>
      <w:r w:rsidRPr="001671DF">
        <w:rPr>
          <w:color w:val="4A4339"/>
          <w:sz w:val="28"/>
          <w:szCs w:val="28"/>
        </w:rPr>
        <w:br/>
      </w:r>
      <w:r w:rsidRPr="001671DF">
        <w:rPr>
          <w:rStyle w:val="a6"/>
          <w:color w:val="4A4339"/>
          <w:sz w:val="28"/>
          <w:szCs w:val="28"/>
          <w:shd w:val="clear" w:color="auto" w:fill="FFFFFF"/>
        </w:rPr>
        <w:t>(Семеро козлят)</w:t>
      </w:r>
    </w:p>
    <w:p w14:paraId="7D1EFC75"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Жили-были семь ребят -</w:t>
      </w:r>
    </w:p>
    <w:p w14:paraId="28C805F2"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Белых маленьких ... (козлят).</w:t>
      </w:r>
    </w:p>
    <w:p w14:paraId="1C98EF0E"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Мама их любила,</w:t>
      </w:r>
    </w:p>
    <w:p w14:paraId="3217B345"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Молочком ...  (поила).</w:t>
      </w:r>
    </w:p>
    <w:p w14:paraId="524526F9"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 Тут зубами щёлк да щёлк,</w:t>
      </w:r>
    </w:p>
    <w:p w14:paraId="41F4EE2E"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Появился серый ...  (волк).</w:t>
      </w:r>
    </w:p>
    <w:p w14:paraId="6C623EBD"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Шкуру белую надел,</w:t>
      </w:r>
    </w:p>
    <w:p w14:paraId="100DC54F"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Нежным голосом ...  (запел).</w:t>
      </w:r>
    </w:p>
    <w:p w14:paraId="7B5729DC"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Как коза запел тот зверь:</w:t>
      </w:r>
    </w:p>
    <w:p w14:paraId="59EDC5AC"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 Отоприте, детки, ...  (дверь).</w:t>
      </w:r>
    </w:p>
    <w:p w14:paraId="11C52EEE"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Ваша матушка пришла,</w:t>
      </w:r>
    </w:p>
    <w:p w14:paraId="54A612F6"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Молочка вам ...  (принесла).</w:t>
      </w:r>
    </w:p>
    <w:p w14:paraId="0232518B"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Мы ответим без подсказки,</w:t>
      </w:r>
    </w:p>
    <w:p w14:paraId="5F6F03BB"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Кто сумел спасти ребят.</w:t>
      </w:r>
    </w:p>
    <w:p w14:paraId="40EF0CA7"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Это знаем мы из сказки:</w:t>
      </w:r>
    </w:p>
    <w:p w14:paraId="2DC54CD8"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  и  ...........  ........".("Волк и семеро козлят".)</w:t>
      </w:r>
    </w:p>
    <w:p w14:paraId="0521BCB6"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«Чтоб себе не создавать</w:t>
      </w:r>
    </w:p>
    <w:p w14:paraId="7A51351B"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В жизни лишних сложностей,</w:t>
      </w:r>
    </w:p>
    <w:p w14:paraId="186F4658"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Двери лучше открывать</w:t>
      </w:r>
    </w:p>
    <w:p w14:paraId="7FEA696B"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Нужно с осторожностью.</w:t>
      </w:r>
    </w:p>
    <w:p w14:paraId="5EDB2AB3"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Так нам правила велят».</w:t>
      </w:r>
    </w:p>
    <w:p w14:paraId="1902068C"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Подпись: «Семеро…»    ( козлят»)</w:t>
      </w:r>
    </w:p>
    <w:p w14:paraId="7DC1E373"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Теперь ещё одна подсказка:</w:t>
      </w:r>
    </w:p>
    <w:p w14:paraId="123FB4A2"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Она – животное из сказки,</w:t>
      </w:r>
    </w:p>
    <w:p w14:paraId="31015616"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Где чуть не скушал волк-злодей</w:t>
      </w:r>
    </w:p>
    <w:p w14:paraId="1B505C6A"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lastRenderedPageBreak/>
        <w:t>Всех семерых её детей.                 (Коза.)</w:t>
      </w:r>
    </w:p>
    <w:p w14:paraId="74F620DA"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Уходя, просила мать</w:t>
      </w:r>
    </w:p>
    <w:p w14:paraId="21573CF0"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Никому не открывать,</w:t>
      </w:r>
    </w:p>
    <w:p w14:paraId="2AC992D7"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Но открыли дети дверь!</w:t>
      </w:r>
    </w:p>
    <w:p w14:paraId="1212F8CE"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Обманул зубастый зверь —</w:t>
      </w:r>
    </w:p>
    <w:p w14:paraId="7CDFC13D"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Песню мамину пропел.</w:t>
      </w:r>
    </w:p>
    <w:p w14:paraId="2F052929"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Кто потом козляток съел?   («Волк и семеро козлят»)</w:t>
      </w:r>
    </w:p>
    <w:p w14:paraId="7408E83A"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Ждали маму с молоком,</w:t>
      </w:r>
    </w:p>
    <w:p w14:paraId="14C1ED36"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А пустили волка в дом.</w:t>
      </w:r>
    </w:p>
    <w:p w14:paraId="6EB5F912"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Кто же были эти</w:t>
      </w:r>
    </w:p>
    <w:p w14:paraId="56211A2E"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 xml:space="preserve">Маленькие дети?      (Семеро козлят из </w:t>
      </w:r>
      <w:proofErr w:type="spellStart"/>
      <w:r w:rsidRPr="001671DF">
        <w:rPr>
          <w:rStyle w:val="c3"/>
          <w:color w:val="000000"/>
          <w:sz w:val="28"/>
          <w:szCs w:val="28"/>
        </w:rPr>
        <w:t>р.н.с</w:t>
      </w:r>
      <w:proofErr w:type="spellEnd"/>
      <w:r w:rsidRPr="001671DF">
        <w:rPr>
          <w:rStyle w:val="c3"/>
          <w:color w:val="000000"/>
          <w:sz w:val="28"/>
          <w:szCs w:val="28"/>
        </w:rPr>
        <w:t>. «Волк и семеро козлят»)</w:t>
      </w:r>
    </w:p>
    <w:p w14:paraId="4EF62D41"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Мы дружно, весело живём</w:t>
      </w:r>
    </w:p>
    <w:p w14:paraId="5532E895"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И терпеливо маму ждем.</w:t>
      </w:r>
    </w:p>
    <w:p w14:paraId="1D119165"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Она нам песенку споет,</w:t>
      </w:r>
    </w:p>
    <w:p w14:paraId="46038D6F"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3"/>
          <w:color w:val="000000"/>
          <w:sz w:val="28"/>
          <w:szCs w:val="28"/>
        </w:rPr>
        <w:t>Накормит, молочка нальёт.</w:t>
      </w:r>
    </w:p>
    <w:p w14:paraId="1155A894" w14:textId="77777777" w:rsidR="00BB75F5" w:rsidRPr="001671DF" w:rsidRDefault="00BB75F5" w:rsidP="00BB75F5">
      <w:pPr>
        <w:pStyle w:val="c4"/>
        <w:shd w:val="clear" w:color="auto" w:fill="FFFFFF"/>
        <w:spacing w:before="0" w:beforeAutospacing="0" w:after="0" w:afterAutospacing="0"/>
        <w:jc w:val="right"/>
        <w:rPr>
          <w:color w:val="000000"/>
          <w:sz w:val="28"/>
          <w:szCs w:val="28"/>
        </w:rPr>
      </w:pPr>
      <w:r w:rsidRPr="001671DF">
        <w:rPr>
          <w:rStyle w:val="c3"/>
          <w:color w:val="000000"/>
          <w:sz w:val="28"/>
          <w:szCs w:val="28"/>
        </w:rPr>
        <w:t>(«Волк и семеро козлят»)</w:t>
      </w:r>
    </w:p>
    <w:p w14:paraId="1E30F3A9" w14:textId="77777777" w:rsidR="00BB75F5" w:rsidRPr="001671DF" w:rsidRDefault="00BB75F5" w:rsidP="00BB75F5">
      <w:pPr>
        <w:pStyle w:val="c8"/>
        <w:shd w:val="clear" w:color="auto" w:fill="FFFFFF"/>
        <w:spacing w:before="0" w:beforeAutospacing="0" w:after="0" w:afterAutospacing="0"/>
        <w:jc w:val="center"/>
        <w:rPr>
          <w:color w:val="000000"/>
          <w:sz w:val="28"/>
          <w:szCs w:val="28"/>
        </w:rPr>
      </w:pPr>
      <w:proofErr w:type="spellStart"/>
      <w:r w:rsidRPr="001671DF">
        <w:rPr>
          <w:rStyle w:val="c9"/>
          <w:b/>
          <w:bCs/>
          <w:i/>
          <w:iCs/>
          <w:color w:val="000000"/>
          <w:sz w:val="28"/>
          <w:szCs w:val="28"/>
        </w:rPr>
        <w:t>Р.н.сказка</w:t>
      </w:r>
      <w:proofErr w:type="spellEnd"/>
    </w:p>
    <w:p w14:paraId="57004F38" w14:textId="77777777" w:rsidR="00BB75F5" w:rsidRPr="001671DF" w:rsidRDefault="00BB75F5" w:rsidP="00BB75F5">
      <w:pPr>
        <w:pStyle w:val="c8"/>
        <w:shd w:val="clear" w:color="auto" w:fill="FFFFFF"/>
        <w:spacing w:before="0" w:beforeAutospacing="0" w:after="0" w:afterAutospacing="0"/>
        <w:jc w:val="center"/>
        <w:rPr>
          <w:color w:val="000000"/>
          <w:sz w:val="28"/>
          <w:szCs w:val="28"/>
        </w:rPr>
      </w:pPr>
      <w:r w:rsidRPr="001671DF">
        <w:rPr>
          <w:rStyle w:val="c9"/>
          <w:b/>
          <w:bCs/>
          <w:i/>
          <w:iCs/>
          <w:color w:val="000000"/>
          <w:sz w:val="28"/>
          <w:szCs w:val="28"/>
        </w:rPr>
        <w:t>«Заюшкина избушка»</w:t>
      </w:r>
    </w:p>
    <w:p w14:paraId="41EBF35B"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Как настали холода,</w:t>
      </w:r>
    </w:p>
    <w:p w14:paraId="13E3C600"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Дом слепила изо льда.</w:t>
      </w:r>
    </w:p>
    <w:p w14:paraId="242F9C9C"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Грело солнце день за днём</w:t>
      </w:r>
    </w:p>
    <w:p w14:paraId="5197BF66"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И растаял этот дом.</w:t>
      </w:r>
    </w:p>
    <w:p w14:paraId="459684C5"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Выгнала она косого</w:t>
      </w:r>
    </w:p>
    <w:p w14:paraId="3A7055CE"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Из домишки лубяного.</w:t>
      </w:r>
    </w:p>
    <w:p w14:paraId="02988A52"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Но пришёл петух с косой —</w:t>
      </w:r>
    </w:p>
    <w:p w14:paraId="30FF0E08"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Снова в домике косой.</w:t>
      </w:r>
    </w:p>
    <w:p w14:paraId="43CA231F"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Кто в далёкие леса</w:t>
      </w:r>
    </w:p>
    <w:p w14:paraId="3CB2416A"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Навсегда ушёл? ...                         (Лиса)</w:t>
      </w:r>
    </w:p>
    <w:p w14:paraId="1D846197"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Лисий дом был изо льда.</w:t>
      </w:r>
    </w:p>
    <w:p w14:paraId="7AA0AEC6"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Солнце вышло — вмиг вода.</w:t>
      </w:r>
    </w:p>
    <w:p w14:paraId="015DE8BB"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Из домишки лубяного</w:t>
      </w:r>
    </w:p>
    <w:p w14:paraId="0AB5F8B9" w14:textId="77777777" w:rsidR="00BB75F5" w:rsidRPr="001671DF" w:rsidRDefault="00BB75F5" w:rsidP="00BB75F5">
      <w:pPr>
        <w:pStyle w:val="c2"/>
        <w:shd w:val="clear" w:color="auto" w:fill="FFFFFF"/>
        <w:spacing w:before="0" w:beforeAutospacing="0" w:after="0" w:afterAutospacing="0"/>
        <w:rPr>
          <w:color w:val="000000"/>
          <w:sz w:val="28"/>
          <w:szCs w:val="28"/>
        </w:rPr>
      </w:pPr>
      <w:proofErr w:type="spellStart"/>
      <w:r w:rsidRPr="001671DF">
        <w:rPr>
          <w:rStyle w:val="c5"/>
          <w:color w:val="000000"/>
          <w:sz w:val="28"/>
          <w:szCs w:val="28"/>
        </w:rPr>
        <w:t>Лиска</w:t>
      </w:r>
      <w:proofErr w:type="spellEnd"/>
      <w:r w:rsidRPr="001671DF">
        <w:rPr>
          <w:rStyle w:val="c5"/>
          <w:color w:val="000000"/>
          <w:sz w:val="28"/>
          <w:szCs w:val="28"/>
        </w:rPr>
        <w:t xml:space="preserve"> выгнала косого.</w:t>
      </w:r>
    </w:p>
    <w:p w14:paraId="021379D3"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Эта сказка вам знакома?</w:t>
      </w:r>
    </w:p>
    <w:p w14:paraId="40353D80"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Кто лису прогнал из дома?         (Петушок</w:t>
      </w:r>
    </w:p>
    <w:p w14:paraId="55852F48"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Свой дом зимою, в холода</w:t>
      </w:r>
    </w:p>
    <w:p w14:paraId="7173B2CC"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Она слепила изо льда.</w:t>
      </w:r>
    </w:p>
    <w:p w14:paraId="7E9F2D8C"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Но дом стоял прекрасно в стужу,</w:t>
      </w:r>
    </w:p>
    <w:p w14:paraId="3BA3545D"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Весной же превратился в лужу.</w:t>
      </w:r>
    </w:p>
    <w:p w14:paraId="03E83B0C"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Дом лубяной построил Зайка.</w:t>
      </w:r>
    </w:p>
    <w:p w14:paraId="7F2DE4DE"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Теперь, читатель, вспоминай-ка,</w:t>
      </w:r>
    </w:p>
    <w:p w14:paraId="1EB20A9E"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Кого прогнал Петух в леса?</w:t>
      </w:r>
    </w:p>
    <w:p w14:paraId="2F4E0D84" w14:textId="77777777" w:rsidR="00BB75F5" w:rsidRPr="001671DF" w:rsidRDefault="00BB75F5" w:rsidP="00BB75F5">
      <w:pPr>
        <w:pStyle w:val="c2"/>
        <w:shd w:val="clear" w:color="auto" w:fill="FFFFFF"/>
        <w:spacing w:before="0" w:beforeAutospacing="0" w:after="0" w:afterAutospacing="0"/>
        <w:rPr>
          <w:color w:val="000000"/>
          <w:sz w:val="28"/>
          <w:szCs w:val="28"/>
        </w:rPr>
      </w:pPr>
      <w:r w:rsidRPr="001671DF">
        <w:rPr>
          <w:rStyle w:val="c5"/>
          <w:color w:val="000000"/>
          <w:sz w:val="28"/>
          <w:szCs w:val="28"/>
        </w:rPr>
        <w:t>Кто Зайца обманул? ...                    (Лиса</w:t>
      </w:r>
    </w:p>
    <w:p w14:paraId="60694AAE" w14:textId="77777777" w:rsidR="001671DF" w:rsidRPr="001671DF" w:rsidRDefault="001671DF" w:rsidP="0038785E">
      <w:pPr>
        <w:pStyle w:val="a3"/>
        <w:spacing w:line="274" w:lineRule="atLeast"/>
        <w:rPr>
          <w:sz w:val="28"/>
          <w:szCs w:val="28"/>
        </w:rPr>
      </w:pPr>
    </w:p>
    <w:p w14:paraId="4262EB39" w14:textId="77777777" w:rsidR="00BB75F5" w:rsidRPr="001671DF" w:rsidRDefault="001671DF" w:rsidP="0038785E">
      <w:pPr>
        <w:pStyle w:val="a3"/>
        <w:spacing w:line="274" w:lineRule="atLeast"/>
        <w:rPr>
          <w:sz w:val="28"/>
          <w:szCs w:val="28"/>
        </w:rPr>
      </w:pPr>
      <w:r w:rsidRPr="001671DF">
        <w:rPr>
          <w:sz w:val="28"/>
          <w:szCs w:val="28"/>
        </w:rPr>
        <w:lastRenderedPageBreak/>
        <w:t xml:space="preserve">Считалка </w:t>
      </w:r>
    </w:p>
    <w:p w14:paraId="67E6C6C4" w14:textId="77777777" w:rsidR="001671DF" w:rsidRPr="001671DF" w:rsidRDefault="001671DF" w:rsidP="0038785E">
      <w:pPr>
        <w:pStyle w:val="a3"/>
        <w:spacing w:line="274" w:lineRule="atLeast"/>
        <w:rPr>
          <w:color w:val="000000"/>
          <w:sz w:val="28"/>
          <w:szCs w:val="28"/>
        </w:rPr>
      </w:pPr>
      <w:r w:rsidRPr="001671DF">
        <w:rPr>
          <w:color w:val="000000"/>
          <w:sz w:val="28"/>
          <w:szCs w:val="28"/>
        </w:rPr>
        <w:t>На золотом крыльце сидели</w:t>
      </w:r>
      <w:r w:rsidRPr="001671DF">
        <w:rPr>
          <w:color w:val="000000"/>
          <w:sz w:val="28"/>
          <w:szCs w:val="28"/>
        </w:rPr>
        <w:br/>
        <w:t>Царь, царевич,</w:t>
      </w:r>
      <w:r w:rsidRPr="001671DF">
        <w:rPr>
          <w:color w:val="000000"/>
          <w:sz w:val="28"/>
          <w:szCs w:val="28"/>
        </w:rPr>
        <w:br/>
        <w:t>Король, королевич,</w:t>
      </w:r>
      <w:r w:rsidRPr="001671DF">
        <w:rPr>
          <w:color w:val="000000"/>
          <w:sz w:val="28"/>
          <w:szCs w:val="28"/>
        </w:rPr>
        <w:br/>
        <w:t>Сапожник, портной.</w:t>
      </w:r>
      <w:r w:rsidRPr="001671DF">
        <w:rPr>
          <w:color w:val="000000"/>
          <w:sz w:val="28"/>
          <w:szCs w:val="28"/>
        </w:rPr>
        <w:br/>
        <w:t>Кто ты будешь такой?</w:t>
      </w:r>
      <w:r w:rsidRPr="001671DF">
        <w:rPr>
          <w:color w:val="000000"/>
          <w:sz w:val="28"/>
          <w:szCs w:val="28"/>
        </w:rPr>
        <w:br/>
        <w:t>Говори поскорей,</w:t>
      </w:r>
      <w:r w:rsidRPr="001671DF">
        <w:rPr>
          <w:color w:val="000000"/>
          <w:sz w:val="28"/>
          <w:szCs w:val="28"/>
        </w:rPr>
        <w:br/>
        <w:t>Не задерживай добрых и честных людей!</w:t>
      </w:r>
    </w:p>
    <w:p w14:paraId="1B643DF9" w14:textId="77777777" w:rsidR="001671DF" w:rsidRPr="001671DF" w:rsidRDefault="001671DF" w:rsidP="0038785E">
      <w:pPr>
        <w:pStyle w:val="a3"/>
        <w:spacing w:line="274" w:lineRule="atLeast"/>
        <w:rPr>
          <w:color w:val="000000"/>
          <w:sz w:val="28"/>
          <w:szCs w:val="28"/>
        </w:rPr>
      </w:pPr>
    </w:p>
    <w:p w14:paraId="6FAA3B17" w14:textId="77777777" w:rsidR="001671DF" w:rsidRPr="001671DF" w:rsidRDefault="001671DF" w:rsidP="001671DF">
      <w:pPr>
        <w:pStyle w:val="1"/>
        <w:shd w:val="clear" w:color="auto" w:fill="FFFFFF" w:themeFill="background1"/>
        <w:spacing w:after="360" w:afterAutospacing="0"/>
        <w:jc w:val="center"/>
        <w:rPr>
          <w:color w:val="000000" w:themeColor="text1"/>
          <w:sz w:val="28"/>
          <w:szCs w:val="28"/>
        </w:rPr>
      </w:pPr>
      <w:r w:rsidRPr="001671DF">
        <w:rPr>
          <w:color w:val="000000" w:themeColor="text1"/>
          <w:sz w:val="28"/>
          <w:szCs w:val="28"/>
        </w:rPr>
        <w:t>Упражнение "Зеркало"</w:t>
      </w:r>
    </w:p>
    <w:p w14:paraId="70A9E60D" w14:textId="77777777" w:rsidR="001671DF" w:rsidRPr="009A5B1B" w:rsidRDefault="001671DF" w:rsidP="001671DF">
      <w:pPr>
        <w:pStyle w:val="a3"/>
        <w:shd w:val="clear" w:color="auto" w:fill="FFFFFF" w:themeFill="background1"/>
        <w:spacing w:before="0" w:beforeAutospacing="0" w:after="0" w:afterAutospacing="0"/>
        <w:ind w:firstLine="480"/>
        <w:rPr>
          <w:ins w:id="0" w:author="Unknown"/>
          <w:sz w:val="28"/>
          <w:szCs w:val="28"/>
        </w:rPr>
      </w:pPr>
      <w:ins w:id="1" w:author="Unknown">
        <w:r w:rsidRPr="009A5B1B">
          <w:rPr>
            <w:sz w:val="28"/>
            <w:szCs w:val="28"/>
          </w:rPr>
          <w:t>Сейчас мы предлагаем выполнить несколько несложных заданий, точнее — сымитировать их выполнение. Внимательно прослушайте задания. Их всего четыре. Задания следующие:</w:t>
        </w:r>
      </w:ins>
    </w:p>
    <w:p w14:paraId="40EB74F0" w14:textId="77777777" w:rsidR="001671DF" w:rsidRPr="009A5B1B" w:rsidRDefault="001671DF" w:rsidP="001671DF">
      <w:pPr>
        <w:pStyle w:val="a3"/>
        <w:shd w:val="clear" w:color="auto" w:fill="FFFFFF" w:themeFill="background1"/>
        <w:spacing w:before="0" w:beforeAutospacing="0" w:after="0" w:afterAutospacing="0"/>
        <w:ind w:firstLine="480"/>
        <w:rPr>
          <w:ins w:id="2" w:author="Unknown"/>
          <w:sz w:val="28"/>
          <w:szCs w:val="28"/>
        </w:rPr>
      </w:pPr>
      <w:ins w:id="3" w:author="Unknown">
        <w:r w:rsidRPr="009A5B1B">
          <w:rPr>
            <w:sz w:val="28"/>
            <w:szCs w:val="28"/>
          </w:rPr>
          <w:t>1) пришиваем пуговицу;</w:t>
        </w:r>
      </w:ins>
    </w:p>
    <w:p w14:paraId="23F1EA8A" w14:textId="77777777" w:rsidR="001671DF" w:rsidRPr="009A5B1B" w:rsidRDefault="001671DF" w:rsidP="001671DF">
      <w:pPr>
        <w:pStyle w:val="a3"/>
        <w:shd w:val="clear" w:color="auto" w:fill="FFFFFF" w:themeFill="background1"/>
        <w:spacing w:before="0" w:beforeAutospacing="0" w:after="0" w:afterAutospacing="0"/>
        <w:ind w:firstLine="480"/>
        <w:rPr>
          <w:ins w:id="4" w:author="Unknown"/>
          <w:sz w:val="28"/>
          <w:szCs w:val="28"/>
        </w:rPr>
      </w:pPr>
      <w:ins w:id="5" w:author="Unknown">
        <w:r w:rsidRPr="009A5B1B">
          <w:rPr>
            <w:sz w:val="28"/>
            <w:szCs w:val="28"/>
          </w:rPr>
          <w:t>2) собираемся в дорогу;</w:t>
        </w:r>
      </w:ins>
    </w:p>
    <w:p w14:paraId="12BF7153" w14:textId="77777777" w:rsidR="001671DF" w:rsidRPr="009A5B1B" w:rsidRDefault="001671DF" w:rsidP="001671DF">
      <w:pPr>
        <w:pStyle w:val="a3"/>
        <w:shd w:val="clear" w:color="auto" w:fill="FFFFFF" w:themeFill="background1"/>
        <w:spacing w:before="0" w:beforeAutospacing="0" w:after="0" w:afterAutospacing="0"/>
        <w:ind w:firstLine="480"/>
        <w:rPr>
          <w:ins w:id="6" w:author="Unknown"/>
          <w:sz w:val="28"/>
          <w:szCs w:val="28"/>
        </w:rPr>
      </w:pPr>
      <w:ins w:id="7" w:author="Unknown">
        <w:r w:rsidRPr="009A5B1B">
          <w:rPr>
            <w:sz w:val="28"/>
            <w:szCs w:val="28"/>
          </w:rPr>
          <w:t>3) печем пирог;</w:t>
        </w:r>
      </w:ins>
    </w:p>
    <w:p w14:paraId="556B31AD" w14:textId="77777777" w:rsidR="001671DF" w:rsidRPr="009A5B1B" w:rsidRDefault="001671DF" w:rsidP="001671DF">
      <w:pPr>
        <w:pStyle w:val="a3"/>
        <w:shd w:val="clear" w:color="auto" w:fill="FFFFFF" w:themeFill="background1"/>
        <w:spacing w:before="0" w:beforeAutospacing="0" w:after="0" w:afterAutospacing="0"/>
        <w:ind w:firstLine="480"/>
        <w:rPr>
          <w:ins w:id="8" w:author="Unknown"/>
          <w:sz w:val="28"/>
          <w:szCs w:val="28"/>
        </w:rPr>
      </w:pPr>
      <w:ins w:id="9" w:author="Unknown">
        <w:r w:rsidRPr="009A5B1B">
          <w:rPr>
            <w:sz w:val="28"/>
            <w:szCs w:val="28"/>
          </w:rPr>
          <w:t>4) выступаем в цирке.</w:t>
        </w:r>
      </w:ins>
    </w:p>
    <w:p w14:paraId="0C5DA05A" w14:textId="77777777" w:rsidR="001671DF" w:rsidRPr="009A5B1B" w:rsidRDefault="001671DF" w:rsidP="001671DF">
      <w:pPr>
        <w:pStyle w:val="a3"/>
        <w:shd w:val="clear" w:color="auto" w:fill="FFFFFF" w:themeFill="background1"/>
        <w:spacing w:before="0" w:beforeAutospacing="0" w:after="0" w:afterAutospacing="0"/>
        <w:ind w:firstLine="480"/>
        <w:rPr>
          <w:ins w:id="10" w:author="Unknown"/>
          <w:sz w:val="28"/>
          <w:szCs w:val="28"/>
        </w:rPr>
      </w:pPr>
      <w:ins w:id="11" w:author="Unknown">
        <w:r w:rsidRPr="009A5B1B">
          <w:rPr>
            <w:sz w:val="28"/>
            <w:szCs w:val="28"/>
          </w:rPr>
          <w:t>Особенность этих заданий в том, что каждое из них вы будете выполнять попарно, причем напарники встанут друг против друга, и один из них станет на время зеркалом, т.е. будет копировать все движения своего партнера. Затем партнеры меняются ролями. Но сначала давайте разобьемся на пары. Пожалуйста. Пары готовы, приступаем к заданиям. Итак, все пары по очереди выполняют задания по своему выбору. Один из них — исполнитель, а другой — его зеркальное отражение, подражающее всем движениям исполнителя. Остальные участники группы — зрители, они наблюдают за игрой пары и выставляют партнеру, играющему роль зеркала, оценку за артистизм. Затем партнеры в паре меняются ролями. Пары по очереди меняются, таким образом перед группой выступают все ее участники. Каждый выступает в двух ролях: в роли исполнителя и в роли зеркала. Группа оценивает актеров, играющих роль зеркала, по пятибалльной системе. Затем оценки всех участников будут суммироваться и каждый сможет узнать об успешности своей работы в роли зеркала.</w:t>
        </w:r>
        <w:r w:rsidRPr="009A5B1B">
          <w:rPr>
            <w:rStyle w:val="apple-converted-space"/>
            <w:sz w:val="28"/>
            <w:szCs w:val="28"/>
          </w:rPr>
          <w:t> </w:t>
        </w:r>
      </w:ins>
    </w:p>
    <w:p w14:paraId="7EDD62C0" w14:textId="77777777" w:rsidR="001671DF" w:rsidRPr="001671DF" w:rsidRDefault="001671DF" w:rsidP="0038785E">
      <w:pPr>
        <w:pStyle w:val="a3"/>
        <w:spacing w:line="274" w:lineRule="atLeast"/>
        <w:rPr>
          <w:sz w:val="28"/>
          <w:szCs w:val="28"/>
        </w:rPr>
      </w:pPr>
    </w:p>
    <w:sectPr w:rsidR="001671DF" w:rsidRPr="001671DF" w:rsidSect="002E64B0">
      <w:pgSz w:w="11906" w:h="16838"/>
      <w:pgMar w:top="1134" w:right="850" w:bottom="1134" w:left="1701"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E19"/>
    <w:multiLevelType w:val="multilevel"/>
    <w:tmpl w:val="C4E6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72EC1"/>
    <w:multiLevelType w:val="multilevel"/>
    <w:tmpl w:val="BEA8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415A9"/>
    <w:multiLevelType w:val="multilevel"/>
    <w:tmpl w:val="7132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92169"/>
    <w:multiLevelType w:val="multilevel"/>
    <w:tmpl w:val="C194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F6EC4"/>
    <w:multiLevelType w:val="multilevel"/>
    <w:tmpl w:val="273C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F23DA"/>
    <w:multiLevelType w:val="multilevel"/>
    <w:tmpl w:val="217CD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30F57"/>
    <w:multiLevelType w:val="multilevel"/>
    <w:tmpl w:val="7556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13B3B"/>
    <w:multiLevelType w:val="multilevel"/>
    <w:tmpl w:val="1C7A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39716C"/>
    <w:multiLevelType w:val="multilevel"/>
    <w:tmpl w:val="3372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876BC0"/>
    <w:multiLevelType w:val="multilevel"/>
    <w:tmpl w:val="E100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6203F"/>
    <w:multiLevelType w:val="multilevel"/>
    <w:tmpl w:val="A902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F52A6D"/>
    <w:multiLevelType w:val="multilevel"/>
    <w:tmpl w:val="8486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DB3013"/>
    <w:multiLevelType w:val="multilevel"/>
    <w:tmpl w:val="ED1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A2460A"/>
    <w:multiLevelType w:val="multilevel"/>
    <w:tmpl w:val="4500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423D0B"/>
    <w:multiLevelType w:val="multilevel"/>
    <w:tmpl w:val="128A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4"/>
  </w:num>
  <w:num w:numId="4">
    <w:abstractNumId w:val="8"/>
  </w:num>
  <w:num w:numId="5">
    <w:abstractNumId w:val="3"/>
  </w:num>
  <w:num w:numId="6">
    <w:abstractNumId w:val="2"/>
  </w:num>
  <w:num w:numId="7">
    <w:abstractNumId w:val="9"/>
  </w:num>
  <w:num w:numId="8">
    <w:abstractNumId w:val="13"/>
  </w:num>
  <w:num w:numId="9">
    <w:abstractNumId w:val="7"/>
  </w:num>
  <w:num w:numId="10">
    <w:abstractNumId w:val="11"/>
  </w:num>
  <w:num w:numId="11">
    <w:abstractNumId w:val="0"/>
  </w:num>
  <w:num w:numId="12">
    <w:abstractNumId w:val="12"/>
  </w:num>
  <w:num w:numId="13">
    <w:abstractNumId w:val="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E64B0"/>
    <w:rsid w:val="00136845"/>
    <w:rsid w:val="001671DF"/>
    <w:rsid w:val="00257413"/>
    <w:rsid w:val="002A0EA0"/>
    <w:rsid w:val="002E60C1"/>
    <w:rsid w:val="002E64B0"/>
    <w:rsid w:val="0038785E"/>
    <w:rsid w:val="004E3C48"/>
    <w:rsid w:val="005A622C"/>
    <w:rsid w:val="00810B59"/>
    <w:rsid w:val="009526AE"/>
    <w:rsid w:val="009A5B1B"/>
    <w:rsid w:val="00B930C5"/>
    <w:rsid w:val="00BB75F5"/>
    <w:rsid w:val="00DD171F"/>
    <w:rsid w:val="00DE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9074"/>
  <w15:docId w15:val="{CA084E55-B152-46DD-9AB7-A9AA1247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4B0"/>
  </w:style>
  <w:style w:type="paragraph" w:styleId="1">
    <w:name w:val="heading 1"/>
    <w:basedOn w:val="a"/>
    <w:link w:val="10"/>
    <w:uiPriority w:val="9"/>
    <w:qFormat/>
    <w:rsid w:val="003878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6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64B0"/>
    <w:rPr>
      <w:color w:val="0000FF"/>
      <w:u w:val="single"/>
    </w:rPr>
  </w:style>
  <w:style w:type="table" w:styleId="a5">
    <w:name w:val="Table Grid"/>
    <w:basedOn w:val="a1"/>
    <w:uiPriority w:val="59"/>
    <w:rsid w:val="002A0E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sid w:val="0038785E"/>
    <w:rPr>
      <w:b/>
      <w:bCs/>
    </w:rPr>
  </w:style>
  <w:style w:type="character" w:customStyle="1" w:styleId="apple-converted-space">
    <w:name w:val="apple-converted-space"/>
    <w:basedOn w:val="a0"/>
    <w:rsid w:val="0038785E"/>
  </w:style>
  <w:style w:type="character" w:customStyle="1" w:styleId="10">
    <w:name w:val="Заголовок 1 Знак"/>
    <w:basedOn w:val="a0"/>
    <w:link w:val="1"/>
    <w:uiPriority w:val="9"/>
    <w:rsid w:val="0038785E"/>
    <w:rPr>
      <w:rFonts w:ascii="Times New Roman" w:eastAsia="Times New Roman" w:hAnsi="Times New Roman" w:cs="Times New Roman"/>
      <w:b/>
      <w:bCs/>
      <w:kern w:val="36"/>
      <w:sz w:val="48"/>
      <w:szCs w:val="48"/>
      <w:lang w:eastAsia="ru-RU"/>
    </w:rPr>
  </w:style>
  <w:style w:type="character" w:customStyle="1" w:styleId="extravote-count">
    <w:name w:val="extravote-count"/>
    <w:basedOn w:val="a0"/>
    <w:rsid w:val="0038785E"/>
  </w:style>
  <w:style w:type="paragraph" w:styleId="a7">
    <w:name w:val="Balloon Text"/>
    <w:basedOn w:val="a"/>
    <w:link w:val="a8"/>
    <w:uiPriority w:val="99"/>
    <w:semiHidden/>
    <w:unhideWhenUsed/>
    <w:rsid w:val="003878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785E"/>
    <w:rPr>
      <w:rFonts w:ascii="Tahoma" w:hAnsi="Tahoma" w:cs="Tahoma"/>
      <w:sz w:val="16"/>
      <w:szCs w:val="16"/>
    </w:rPr>
  </w:style>
  <w:style w:type="paragraph" w:customStyle="1" w:styleId="c2">
    <w:name w:val="c2"/>
    <w:basedOn w:val="a"/>
    <w:rsid w:val="00BB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B75F5"/>
  </w:style>
  <w:style w:type="paragraph" w:customStyle="1" w:styleId="c4">
    <w:name w:val="c4"/>
    <w:basedOn w:val="a"/>
    <w:rsid w:val="00BB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B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B75F5"/>
  </w:style>
  <w:style w:type="character" w:customStyle="1" w:styleId="c5">
    <w:name w:val="c5"/>
    <w:basedOn w:val="a0"/>
    <w:rsid w:val="00BB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92800">
      <w:bodyDiv w:val="1"/>
      <w:marLeft w:val="0"/>
      <w:marRight w:val="0"/>
      <w:marTop w:val="0"/>
      <w:marBottom w:val="0"/>
      <w:divBdr>
        <w:top w:val="none" w:sz="0" w:space="0" w:color="auto"/>
        <w:left w:val="none" w:sz="0" w:space="0" w:color="auto"/>
        <w:bottom w:val="none" w:sz="0" w:space="0" w:color="auto"/>
        <w:right w:val="none" w:sz="0" w:space="0" w:color="auto"/>
      </w:divBdr>
    </w:div>
    <w:div w:id="1208836861">
      <w:bodyDiv w:val="1"/>
      <w:marLeft w:val="0"/>
      <w:marRight w:val="0"/>
      <w:marTop w:val="0"/>
      <w:marBottom w:val="0"/>
      <w:divBdr>
        <w:top w:val="none" w:sz="0" w:space="0" w:color="auto"/>
        <w:left w:val="none" w:sz="0" w:space="0" w:color="auto"/>
        <w:bottom w:val="none" w:sz="0" w:space="0" w:color="auto"/>
        <w:right w:val="none" w:sz="0" w:space="0" w:color="auto"/>
      </w:divBdr>
    </w:div>
    <w:div w:id="1305968028">
      <w:bodyDiv w:val="1"/>
      <w:marLeft w:val="0"/>
      <w:marRight w:val="0"/>
      <w:marTop w:val="0"/>
      <w:marBottom w:val="0"/>
      <w:divBdr>
        <w:top w:val="none" w:sz="0" w:space="0" w:color="auto"/>
        <w:left w:val="none" w:sz="0" w:space="0" w:color="auto"/>
        <w:bottom w:val="none" w:sz="0" w:space="0" w:color="auto"/>
        <w:right w:val="none" w:sz="0" w:space="0" w:color="auto"/>
      </w:divBdr>
    </w:div>
    <w:div w:id="1569684081">
      <w:bodyDiv w:val="1"/>
      <w:marLeft w:val="0"/>
      <w:marRight w:val="0"/>
      <w:marTop w:val="0"/>
      <w:marBottom w:val="0"/>
      <w:divBdr>
        <w:top w:val="none" w:sz="0" w:space="0" w:color="auto"/>
        <w:left w:val="none" w:sz="0" w:space="0" w:color="auto"/>
        <w:bottom w:val="none" w:sz="0" w:space="0" w:color="auto"/>
        <w:right w:val="none" w:sz="0" w:space="0" w:color="auto"/>
      </w:divBdr>
    </w:div>
    <w:div w:id="1711030193">
      <w:bodyDiv w:val="1"/>
      <w:marLeft w:val="0"/>
      <w:marRight w:val="0"/>
      <w:marTop w:val="0"/>
      <w:marBottom w:val="0"/>
      <w:divBdr>
        <w:top w:val="none" w:sz="0" w:space="0" w:color="auto"/>
        <w:left w:val="none" w:sz="0" w:space="0" w:color="auto"/>
        <w:bottom w:val="none" w:sz="0" w:space="0" w:color="auto"/>
        <w:right w:val="none" w:sz="0" w:space="0" w:color="auto"/>
      </w:divBdr>
    </w:div>
    <w:div w:id="1887448846">
      <w:bodyDiv w:val="1"/>
      <w:marLeft w:val="0"/>
      <w:marRight w:val="0"/>
      <w:marTop w:val="0"/>
      <w:marBottom w:val="0"/>
      <w:divBdr>
        <w:top w:val="none" w:sz="0" w:space="0" w:color="auto"/>
        <w:left w:val="none" w:sz="0" w:space="0" w:color="auto"/>
        <w:bottom w:val="none" w:sz="0" w:space="0" w:color="auto"/>
        <w:right w:val="none" w:sz="0" w:space="0" w:color="auto"/>
      </w:divBdr>
    </w:div>
    <w:div w:id="19047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mic.ru/uchimsya-s-mamoj-i-papoj/fizicheskoe-razvitie/shumnye-igry/165-volk-i-kozly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www.labirint.ru%2Fbooks%2F298457%2F" TargetMode="External"/><Relationship Id="rId5" Type="http://schemas.openxmlformats.org/officeDocument/2006/relationships/hyperlink" Target="http://infourok.ru/go.html?href=http%3A%2F%2Fwww.labirint.ru%2Fbooks%2F161439%2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17</Pages>
  <Words>3868</Words>
  <Characters>22050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dou9</cp:lastModifiedBy>
  <cp:revision>9</cp:revision>
  <dcterms:created xsi:type="dcterms:W3CDTF">2016-07-11T06:04:00Z</dcterms:created>
  <dcterms:modified xsi:type="dcterms:W3CDTF">2021-05-29T08:11:00Z</dcterms:modified>
</cp:coreProperties>
</file>